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default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附件1</w:t>
      </w:r>
      <w:r>
        <w:rPr>
          <w:rFonts w:hint="default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-1</w:t>
      </w: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5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52"/>
          <w:lang w:val="en-US" w:eastAsia="zh-CN" w:bidi="ar-SA"/>
        </w:rPr>
        <w:t>首届海南省“最美旅游人”选树活动组织推荐报名表</w:t>
      </w:r>
    </w:p>
    <w:tbl>
      <w:tblPr>
        <w:tblStyle w:val="8"/>
        <w:tblW w:w="0" w:type="auto"/>
        <w:tblInd w:w="-2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6"/>
        <w:gridCol w:w="1811"/>
        <w:gridCol w:w="697"/>
        <w:gridCol w:w="686"/>
        <w:gridCol w:w="1851"/>
        <w:gridCol w:w="1243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</w:trPr>
        <w:tc>
          <w:tcPr>
            <w:tcW w:w="10744" w:type="dxa"/>
            <w:gridSpan w:val="7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等线" w:hAnsi="等线" w:eastAsia="等线" w:cs="等线"/>
                <w:sz w:val="36"/>
                <w:szCs w:val="36"/>
                <w:vertAlign w:val="baseline"/>
              </w:rPr>
              <w:t>推荐单位信息栏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0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vertAlign w:val="baseline"/>
              </w:rPr>
              <w:t>推荐单位（全称）</w:t>
            </w:r>
          </w:p>
        </w:tc>
        <w:tc>
          <w:tcPr>
            <w:tcW w:w="853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06" w:type="dxa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4"/>
                <w:szCs w:val="24"/>
                <w:vertAlign w:val="baseline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vertAlign w:val="baseline"/>
              </w:rPr>
              <w:t>单位地址</w:t>
            </w:r>
          </w:p>
        </w:tc>
        <w:tc>
          <w:tcPr>
            <w:tcW w:w="8538" w:type="dxa"/>
            <w:gridSpan w:val="6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2206" w:type="dxa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4"/>
                <w:szCs w:val="24"/>
                <w:vertAlign w:val="baseline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vertAlign w:val="baseline"/>
              </w:rPr>
              <w:t>联系人姓名</w:t>
            </w:r>
          </w:p>
        </w:tc>
        <w:tc>
          <w:tcPr>
            <w:tcW w:w="3194" w:type="dxa"/>
            <w:gridSpan w:val="3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4"/>
                <w:szCs w:val="24"/>
                <w:vertAlign w:val="baseline"/>
              </w:rPr>
            </w:pP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4"/>
                <w:szCs w:val="24"/>
                <w:vertAlign w:val="baseline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vertAlign w:val="baseline"/>
              </w:rPr>
              <w:t>部门及职务</w:t>
            </w:r>
          </w:p>
        </w:tc>
        <w:tc>
          <w:tcPr>
            <w:tcW w:w="3493" w:type="dxa"/>
            <w:gridSpan w:val="2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2206" w:type="dxa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4"/>
                <w:szCs w:val="24"/>
                <w:vertAlign w:val="baseline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vertAlign w:val="baseline"/>
              </w:rPr>
              <w:t>联系人手机号</w:t>
            </w:r>
          </w:p>
        </w:tc>
        <w:tc>
          <w:tcPr>
            <w:tcW w:w="8538" w:type="dxa"/>
            <w:gridSpan w:val="6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</w:trPr>
        <w:tc>
          <w:tcPr>
            <w:tcW w:w="10744" w:type="dxa"/>
            <w:gridSpan w:val="7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4"/>
                <w:szCs w:val="24"/>
                <w:vertAlign w:val="baseline"/>
              </w:rPr>
            </w:pPr>
            <w:r>
              <w:rPr>
                <w:rFonts w:hint="eastAsia" w:ascii="等线" w:hAnsi="等线" w:eastAsia="等线" w:cs="等线"/>
                <w:sz w:val="36"/>
                <w:szCs w:val="36"/>
                <w:vertAlign w:val="baseline"/>
                <w:lang w:eastAsia="zh-CN"/>
              </w:rPr>
              <w:t>被推荐人</w:t>
            </w:r>
            <w:r>
              <w:rPr>
                <w:rFonts w:hint="eastAsia" w:ascii="等线" w:hAnsi="等线" w:eastAsia="等线" w:cs="等线"/>
                <w:sz w:val="36"/>
                <w:szCs w:val="36"/>
                <w:vertAlign w:val="baseline"/>
              </w:rPr>
              <w:t>信息栏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</w:trPr>
        <w:tc>
          <w:tcPr>
            <w:tcW w:w="2206" w:type="dxa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4"/>
                <w:szCs w:val="24"/>
                <w:vertAlign w:val="baseline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vertAlign w:val="baseline"/>
              </w:rPr>
              <w:t>姓名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4"/>
                <w:szCs w:val="24"/>
                <w:vertAlign w:val="baseline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094" w:type="dxa"/>
            <w:gridSpan w:val="2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50" w:type="dxa"/>
            <w:vMerge w:val="restart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  <w:vertAlign w:val="baseline"/>
                <w:lang w:eastAsia="zh-CN"/>
              </w:rPr>
              <w:t>（</w:t>
            </w:r>
            <w:r>
              <w:rPr>
                <w:rFonts w:hint="eastAsia" w:ascii="等线" w:hAnsi="等线" w:eastAsia="等线" w:cs="等线"/>
                <w:sz w:val="21"/>
                <w:szCs w:val="21"/>
                <w:vertAlign w:val="baseline"/>
                <w:lang w:val="en-US" w:eastAsia="zh-CN"/>
              </w:rPr>
              <w:t>一寸白底片</w:t>
            </w:r>
            <w:r>
              <w:rPr>
                <w:rFonts w:hint="eastAsia" w:ascii="等线" w:hAnsi="等线" w:eastAsia="等线" w:cs="等线"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</w:trPr>
        <w:tc>
          <w:tcPr>
            <w:tcW w:w="2206" w:type="dxa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4"/>
                <w:szCs w:val="24"/>
                <w:vertAlign w:val="baseline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3094" w:type="dxa"/>
            <w:gridSpan w:val="2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4"/>
                <w:szCs w:val="24"/>
                <w:vertAlign w:val="baseline"/>
              </w:rPr>
            </w:pPr>
          </w:p>
        </w:tc>
        <w:tc>
          <w:tcPr>
            <w:tcW w:w="2250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</w:trPr>
        <w:tc>
          <w:tcPr>
            <w:tcW w:w="2206" w:type="dxa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4"/>
                <w:szCs w:val="24"/>
                <w:vertAlign w:val="baseline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vertAlign w:val="baseline"/>
              </w:rPr>
              <w:t>民族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4"/>
                <w:szCs w:val="24"/>
                <w:vertAlign w:val="baseline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4"/>
                <w:szCs w:val="24"/>
                <w:vertAlign w:val="baseline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vertAlign w:val="baseline"/>
              </w:rPr>
              <w:t>政治面貌</w:t>
            </w:r>
          </w:p>
        </w:tc>
        <w:tc>
          <w:tcPr>
            <w:tcW w:w="3094" w:type="dxa"/>
            <w:gridSpan w:val="2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4"/>
                <w:szCs w:val="24"/>
                <w:vertAlign w:val="baseline"/>
              </w:rPr>
            </w:pPr>
          </w:p>
        </w:tc>
        <w:tc>
          <w:tcPr>
            <w:tcW w:w="2250" w:type="dxa"/>
            <w:vMerge w:val="continue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</w:trPr>
        <w:tc>
          <w:tcPr>
            <w:tcW w:w="2206" w:type="dxa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vertAlign w:val="baseline"/>
                <w:lang w:val="en-US" w:eastAsia="zh-CN"/>
              </w:rPr>
              <w:t>国籍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4"/>
                <w:szCs w:val="24"/>
                <w:vertAlign w:val="baseline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vertAlign w:val="baseline"/>
                <w:lang w:val="en-US" w:eastAsia="zh-CN"/>
              </w:rPr>
              <w:t>所属行业</w:t>
            </w:r>
          </w:p>
        </w:tc>
        <w:tc>
          <w:tcPr>
            <w:tcW w:w="5344" w:type="dxa"/>
            <w:gridSpan w:val="3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</w:trPr>
        <w:tc>
          <w:tcPr>
            <w:tcW w:w="4017" w:type="dxa"/>
            <w:gridSpan w:val="2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vertAlign w:val="baseline"/>
                <w:lang w:val="en-US" w:eastAsia="zh-CN"/>
              </w:rPr>
              <w:t>身份证号码/护照/港澳</w:t>
            </w:r>
            <w:r>
              <w:rPr>
                <w:rFonts w:hint="default" w:ascii="等线" w:hAnsi="等线" w:eastAsia="等线" w:cs="等线"/>
                <w:sz w:val="24"/>
                <w:szCs w:val="24"/>
                <w:vertAlign w:val="baseline"/>
                <w:lang w:val="en-US" w:eastAsia="zh-CN"/>
              </w:rPr>
              <w:t>/</w:t>
            </w:r>
            <w:r>
              <w:rPr>
                <w:rFonts w:hint="eastAsia" w:ascii="等线" w:hAnsi="等线" w:eastAsia="等线" w:cs="等线"/>
                <w:sz w:val="24"/>
                <w:szCs w:val="24"/>
                <w:vertAlign w:val="baseline"/>
                <w:lang w:val="en-US" w:eastAsia="zh-CN"/>
              </w:rPr>
              <w:t>台湾同胞</w:t>
            </w:r>
          </w:p>
        </w:tc>
        <w:tc>
          <w:tcPr>
            <w:tcW w:w="6727" w:type="dxa"/>
            <w:gridSpan w:val="5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2206" w:type="dxa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3194" w:type="dxa"/>
            <w:gridSpan w:val="3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4"/>
                <w:szCs w:val="24"/>
                <w:vertAlign w:val="baseline"/>
              </w:rPr>
            </w:pP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vertAlign w:val="baseline"/>
                <w:lang w:val="en-US" w:eastAsia="zh-CN"/>
              </w:rPr>
              <w:t>职称</w:t>
            </w:r>
          </w:p>
        </w:tc>
        <w:tc>
          <w:tcPr>
            <w:tcW w:w="3493" w:type="dxa"/>
            <w:gridSpan w:val="2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exact"/>
        </w:trPr>
        <w:tc>
          <w:tcPr>
            <w:tcW w:w="2206" w:type="dxa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3194" w:type="dxa"/>
            <w:gridSpan w:val="3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4"/>
                <w:szCs w:val="24"/>
                <w:vertAlign w:val="baseline"/>
              </w:rPr>
            </w:pP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vertAlign w:val="baseline"/>
                <w:lang w:val="en-US" w:eastAsia="zh-CN"/>
              </w:rPr>
              <w:t>从事旅游工作年限</w:t>
            </w:r>
          </w:p>
        </w:tc>
        <w:tc>
          <w:tcPr>
            <w:tcW w:w="3493" w:type="dxa"/>
            <w:gridSpan w:val="2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2" w:hRule="exact"/>
        </w:trPr>
        <w:tc>
          <w:tcPr>
            <w:tcW w:w="2206" w:type="dxa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vertAlign w:val="baseline"/>
                <w:lang w:val="en-US" w:eastAsia="zh-CN"/>
              </w:rPr>
              <w:t>个人履历</w:t>
            </w:r>
          </w:p>
        </w:tc>
        <w:tc>
          <w:tcPr>
            <w:tcW w:w="8538" w:type="dxa"/>
            <w:gridSpan w:val="6"/>
            <w:vAlign w:val="top"/>
          </w:tcPr>
          <w:p>
            <w:pPr>
              <w:pStyle w:val="2"/>
              <w:numPr>
                <w:ilvl w:val="0"/>
                <w:numId w:val="0"/>
              </w:numPr>
              <w:spacing w:beforeLines="0" w:afterLines="0" w:line="360" w:lineRule="auto"/>
              <w:rPr>
                <w:rFonts w:hint="default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格式：ｘｘ年ｘｘ月  ｘｘ单位  ｘｘ职务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exact"/>
        </w:trPr>
        <w:tc>
          <w:tcPr>
            <w:tcW w:w="2206" w:type="dxa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vertAlign w:val="baseline"/>
                <w:lang w:val="en-US" w:eastAsia="zh-CN"/>
              </w:rPr>
              <w:t>个人先进事迹材料</w:t>
            </w:r>
          </w:p>
        </w:tc>
        <w:tc>
          <w:tcPr>
            <w:tcW w:w="8538" w:type="dxa"/>
            <w:gridSpan w:val="6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 w:val="24"/>
                <w:szCs w:val="24"/>
                <w:vertAlign w:val="baseline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vertAlign w:val="baseline"/>
                <w:lang w:val="en-US" w:eastAsia="zh-CN"/>
              </w:rPr>
              <w:t>个人先进事迹内容简介（不超过500字）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1" w:hRule="exact"/>
        </w:trPr>
        <w:tc>
          <w:tcPr>
            <w:tcW w:w="2206" w:type="dxa"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vertAlign w:val="baseline"/>
                <w:lang w:val="en-US" w:eastAsia="zh-CN"/>
              </w:rPr>
              <w:t>受过何种奖励</w:t>
            </w:r>
          </w:p>
        </w:tc>
        <w:tc>
          <w:tcPr>
            <w:tcW w:w="8538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autoSpaceDE/>
              <w:autoSpaceDN/>
              <w:bidi w:val="0"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格式：ｘｘ年ｘｘ月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被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ｘｘ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单位评为/授予“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ｘｘｘ”荣誉称号。</w:t>
            </w:r>
          </w:p>
          <w:p>
            <w:pPr>
              <w:jc w:val="both"/>
              <w:rPr>
                <w:rFonts w:hint="eastAsia" w:ascii="等线" w:hAnsi="等线" w:eastAsia="等线" w:cs="等线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3" w:hRule="exact"/>
        </w:trPr>
        <w:tc>
          <w:tcPr>
            <w:tcW w:w="4714" w:type="dxa"/>
            <w:gridSpan w:val="3"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vertAlign w:val="baseline"/>
                <w:lang w:eastAsia="zh-CN"/>
              </w:rPr>
              <w:t>被推荐人</w:t>
            </w:r>
            <w:r>
              <w:rPr>
                <w:rFonts w:hint="eastAsia" w:ascii="等线" w:hAnsi="等线" w:eastAsia="等线" w:cs="等线"/>
                <w:sz w:val="24"/>
                <w:szCs w:val="24"/>
                <w:vertAlign w:val="baseline"/>
              </w:rPr>
              <w:t>单位负责人（签字</w:t>
            </w:r>
            <w:r>
              <w:rPr>
                <w:rFonts w:hint="eastAsia" w:ascii="等线" w:hAnsi="等线" w:eastAsia="等线" w:cs="等线"/>
                <w:sz w:val="24"/>
                <w:szCs w:val="24"/>
                <w:vertAlign w:val="baseline"/>
                <w:lang w:eastAsia="zh-CN"/>
              </w:rPr>
              <w:t>）：</w:t>
            </w:r>
          </w:p>
          <w:p>
            <w:pPr>
              <w:jc w:val="left"/>
              <w:rPr>
                <w:rFonts w:hint="eastAsia" w:ascii="等线" w:hAnsi="等线" w:eastAsia="等线" w:cs="等线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vertAlign w:val="baseline"/>
                <w:lang w:eastAsia="zh-CN"/>
              </w:rPr>
              <w:t>被推荐人</w:t>
            </w:r>
            <w:r>
              <w:rPr>
                <w:rFonts w:hint="eastAsia" w:ascii="等线" w:hAnsi="等线" w:eastAsia="等线" w:cs="等线"/>
                <w:sz w:val="24"/>
                <w:szCs w:val="24"/>
                <w:vertAlign w:val="baseline"/>
              </w:rPr>
              <w:t>单位</w:t>
            </w:r>
            <w:r>
              <w:rPr>
                <w:rFonts w:hint="eastAsia" w:ascii="等线" w:hAnsi="等线" w:eastAsia="等线" w:cs="等线"/>
                <w:sz w:val="24"/>
                <w:szCs w:val="24"/>
                <w:vertAlign w:val="baseline"/>
                <w:lang w:eastAsia="zh-CN"/>
              </w:rPr>
              <w:t>意见：</w:t>
            </w:r>
          </w:p>
          <w:p>
            <w:pPr>
              <w:jc w:val="left"/>
              <w:rPr>
                <w:rFonts w:hint="eastAsia" w:ascii="等线" w:hAnsi="等线" w:eastAsia="等线" w:cs="等线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等线" w:hAnsi="等线" w:eastAsia="等线" w:cs="等线"/>
                <w:sz w:val="24"/>
                <w:szCs w:val="24"/>
                <w:vertAlign w:val="baseline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vertAlign w:val="baseline"/>
                <w:lang w:val="en-US" w:eastAsia="zh-CN"/>
              </w:rPr>
              <w:t>被推荐人</w:t>
            </w:r>
            <w:r>
              <w:rPr>
                <w:rFonts w:hint="eastAsia" w:ascii="等线" w:hAnsi="等线" w:eastAsia="等线" w:cs="等线"/>
                <w:sz w:val="24"/>
                <w:szCs w:val="24"/>
                <w:vertAlign w:val="baseline"/>
              </w:rPr>
              <w:t>单位</w:t>
            </w:r>
            <w:r>
              <w:rPr>
                <w:rFonts w:hint="eastAsia" w:ascii="等线" w:hAnsi="等线" w:eastAsia="等线" w:cs="等线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等线" w:hAnsi="等线" w:eastAsia="等线" w:cs="等线"/>
                <w:sz w:val="24"/>
                <w:szCs w:val="24"/>
                <w:vertAlign w:val="baseline"/>
              </w:rPr>
              <w:t>公章）：</w:t>
            </w:r>
          </w:p>
          <w:p>
            <w:pPr>
              <w:jc w:val="center"/>
              <w:rPr>
                <w:rFonts w:hint="eastAsia" w:ascii="等线" w:hAnsi="等线" w:eastAsia="等线" w:cs="等线"/>
                <w:sz w:val="24"/>
                <w:szCs w:val="24"/>
                <w:vertAlign w:val="baseline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vertAlign w:val="baseline"/>
              </w:rPr>
              <w:t xml:space="preserve"> </w:t>
            </w:r>
          </w:p>
          <w:p>
            <w:pPr>
              <w:jc w:val="right"/>
              <w:rPr>
                <w:rFonts w:hint="eastAsia" w:ascii="等线" w:hAnsi="等线" w:eastAsia="等线" w:cs="等线"/>
                <w:sz w:val="24"/>
                <w:szCs w:val="24"/>
                <w:vertAlign w:val="baseline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vertAlign w:val="baseline"/>
              </w:rPr>
              <w:t xml:space="preserve">   年</w:t>
            </w:r>
            <w:r>
              <w:rPr>
                <w:rFonts w:hint="eastAsia" w:ascii="等线" w:hAnsi="等线" w:eastAsia="等线" w:cs="等线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等线" w:hAnsi="等线" w:eastAsia="等线" w:cs="等线"/>
                <w:sz w:val="24"/>
                <w:szCs w:val="24"/>
                <w:vertAlign w:val="baseline"/>
              </w:rPr>
              <w:t xml:space="preserve">    月     日</w:t>
            </w:r>
          </w:p>
        </w:tc>
        <w:tc>
          <w:tcPr>
            <w:tcW w:w="6030" w:type="dxa"/>
            <w:gridSpan w:val="4"/>
            <w:vAlign w:val="center"/>
          </w:tcPr>
          <w:p>
            <w:pPr>
              <w:jc w:val="both"/>
              <w:rPr>
                <w:rFonts w:hint="eastAsia" w:ascii="等线" w:hAnsi="等线" w:eastAsia="等线" w:cs="等线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vertAlign w:val="baseline"/>
                <w:lang w:eastAsia="zh-CN"/>
              </w:rPr>
              <w:t>人事部门</w:t>
            </w:r>
            <w:r>
              <w:rPr>
                <w:rFonts w:hint="eastAsia" w:ascii="等线" w:hAnsi="等线" w:eastAsia="等线" w:cs="等线"/>
                <w:sz w:val="24"/>
                <w:szCs w:val="24"/>
                <w:vertAlign w:val="baseline"/>
                <w:lang w:val="en-US" w:eastAsia="zh-CN"/>
              </w:rPr>
              <w:t>/纪检部门负责人（签字）：</w:t>
            </w:r>
          </w:p>
          <w:p>
            <w:pPr>
              <w:jc w:val="both"/>
              <w:rPr>
                <w:rFonts w:hint="eastAsia" w:ascii="等线" w:hAnsi="等线" w:eastAsia="等线" w:cs="等线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vertAlign w:val="baseline"/>
                <w:lang w:eastAsia="zh-CN"/>
              </w:rPr>
              <w:t>人事部门</w:t>
            </w:r>
            <w:r>
              <w:rPr>
                <w:rFonts w:hint="eastAsia" w:ascii="等线" w:hAnsi="等线" w:eastAsia="等线" w:cs="等线"/>
                <w:sz w:val="24"/>
                <w:szCs w:val="24"/>
                <w:vertAlign w:val="baseline"/>
                <w:lang w:val="en-US" w:eastAsia="zh-CN"/>
              </w:rPr>
              <w:t>/纪检部门审查意见：</w:t>
            </w:r>
          </w:p>
          <w:p>
            <w:pPr>
              <w:pStyle w:val="2"/>
              <w:rPr>
                <w:rFonts w:hint="eastAsia" w:ascii="等线" w:hAnsi="等线" w:eastAsia="等线" w:cs="等线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等线" w:hAnsi="等线" w:eastAsia="等线" w:cs="等线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vertAlign w:val="baseline"/>
                <w:lang w:eastAsia="zh-CN"/>
              </w:rPr>
              <w:t>人事部门</w:t>
            </w:r>
            <w:r>
              <w:rPr>
                <w:rFonts w:hint="eastAsia" w:ascii="等线" w:hAnsi="等线" w:eastAsia="等线" w:cs="等线"/>
                <w:sz w:val="24"/>
                <w:szCs w:val="24"/>
                <w:vertAlign w:val="baseline"/>
                <w:lang w:val="en-US" w:eastAsia="zh-CN"/>
              </w:rPr>
              <w:t>/纪检部门（公章）：</w:t>
            </w:r>
          </w:p>
          <w:p>
            <w:pPr>
              <w:pStyle w:val="2"/>
              <w:rPr>
                <w:rFonts w:hint="eastAsia" w:ascii="等线" w:hAnsi="等线" w:eastAsia="等线" w:cs="等线"/>
                <w:sz w:val="24"/>
                <w:szCs w:val="24"/>
                <w:vertAlign w:val="baseline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vertAlign w:val="baseline"/>
              </w:rPr>
              <w:t xml:space="preserve">   </w:t>
            </w:r>
          </w:p>
          <w:p>
            <w:pPr>
              <w:pStyle w:val="2"/>
              <w:jc w:val="right"/>
              <w:rPr>
                <w:rFonts w:hint="default" w:ascii="等线" w:hAnsi="等线" w:eastAsia="等线" w:cs="等线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vertAlign w:val="baseline"/>
              </w:rPr>
              <w:t>年</w:t>
            </w:r>
            <w:r>
              <w:rPr>
                <w:rFonts w:hint="eastAsia" w:ascii="等线" w:hAnsi="等线" w:eastAsia="等线" w:cs="等线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等线" w:hAnsi="等线" w:eastAsia="等线" w:cs="等线"/>
                <w:sz w:val="24"/>
                <w:szCs w:val="24"/>
                <w:vertAlign w:val="baseline"/>
              </w:rPr>
              <w:t xml:space="preserve">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0" w:hRule="exact"/>
        </w:trPr>
        <w:tc>
          <w:tcPr>
            <w:tcW w:w="10744" w:type="dxa"/>
            <w:gridSpan w:val="7"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sz w:val="24"/>
                <w:szCs w:val="24"/>
                <w:vertAlign w:val="baseline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vertAlign w:val="baseline"/>
              </w:rPr>
              <w:t>推荐单位</w:t>
            </w:r>
            <w:r>
              <w:rPr>
                <w:rFonts w:hint="eastAsia" w:ascii="等线" w:hAnsi="等线" w:eastAsia="等线" w:cs="等线"/>
                <w:sz w:val="24"/>
                <w:szCs w:val="24"/>
                <w:vertAlign w:val="baseline"/>
                <w:lang w:eastAsia="zh-CN"/>
              </w:rPr>
              <w:t>负责人</w:t>
            </w:r>
            <w:r>
              <w:rPr>
                <w:rFonts w:hint="eastAsia" w:ascii="等线" w:hAnsi="等线" w:eastAsia="等线" w:cs="等线"/>
                <w:sz w:val="24"/>
                <w:szCs w:val="24"/>
                <w:vertAlign w:val="baseline"/>
              </w:rPr>
              <w:t>（签字</w:t>
            </w:r>
            <w:r>
              <w:rPr>
                <w:rFonts w:hint="eastAsia" w:ascii="等线" w:hAnsi="等线" w:eastAsia="等线" w:cs="等线"/>
                <w:sz w:val="24"/>
                <w:szCs w:val="24"/>
                <w:vertAlign w:val="baseline"/>
                <w:lang w:eastAsia="zh-CN"/>
              </w:rPr>
              <w:t>）：</w:t>
            </w:r>
          </w:p>
          <w:p>
            <w:pPr>
              <w:jc w:val="left"/>
              <w:rPr>
                <w:rFonts w:hint="eastAsia" w:ascii="等线" w:hAnsi="等线" w:eastAsia="等线" w:cs="等线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vertAlign w:val="baseline"/>
                <w:lang w:val="en-US" w:eastAsia="zh-CN"/>
              </w:rPr>
              <w:t>推荐单位人意见：</w:t>
            </w:r>
          </w:p>
          <w:p>
            <w:pPr>
              <w:jc w:val="left"/>
              <w:rPr>
                <w:rFonts w:hint="eastAsia" w:ascii="等线" w:hAnsi="等线" w:eastAsia="等线" w:cs="等线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等线" w:hAnsi="等线" w:eastAsia="等线" w:cs="等线"/>
                <w:sz w:val="24"/>
                <w:szCs w:val="24"/>
                <w:vertAlign w:val="baseline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vertAlign w:val="baseline"/>
                <w:lang w:val="en-US" w:eastAsia="zh-CN"/>
              </w:rPr>
              <w:t>推荐</w:t>
            </w:r>
            <w:r>
              <w:rPr>
                <w:rFonts w:hint="eastAsia" w:ascii="等线" w:hAnsi="等线" w:eastAsia="等线" w:cs="等线"/>
                <w:sz w:val="24"/>
                <w:szCs w:val="24"/>
                <w:vertAlign w:val="baseline"/>
              </w:rPr>
              <w:t>单位</w:t>
            </w:r>
            <w:r>
              <w:rPr>
                <w:rFonts w:hint="eastAsia" w:ascii="等线" w:hAnsi="等线" w:eastAsia="等线" w:cs="等线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等线" w:hAnsi="等线" w:eastAsia="等线" w:cs="等线"/>
                <w:sz w:val="24"/>
                <w:szCs w:val="24"/>
                <w:vertAlign w:val="baseline"/>
              </w:rPr>
              <w:t>公章）：</w:t>
            </w:r>
          </w:p>
          <w:p>
            <w:pPr>
              <w:jc w:val="both"/>
              <w:rPr>
                <w:rFonts w:hint="eastAsia" w:ascii="等线" w:hAnsi="等线" w:eastAsia="等线" w:cs="等线"/>
                <w:sz w:val="24"/>
                <w:szCs w:val="24"/>
                <w:vertAlign w:val="baseline"/>
              </w:rPr>
            </w:pPr>
          </w:p>
          <w:p>
            <w:pPr>
              <w:jc w:val="right"/>
              <w:rPr>
                <w:rFonts w:hint="eastAsia" w:ascii="等线" w:hAnsi="等线" w:eastAsia="等线" w:cs="等线"/>
                <w:sz w:val="24"/>
                <w:szCs w:val="24"/>
                <w:vertAlign w:val="baseline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vertAlign w:val="baseline"/>
              </w:rPr>
              <w:t xml:space="preserve">  年     月     日</w:t>
            </w:r>
          </w:p>
        </w:tc>
      </w:tr>
    </w:tbl>
    <w:p>
      <w:pPr>
        <w:jc w:val="left"/>
        <w:rPr>
          <w:rFonts w:hint="eastAsia" w:ascii="等线" w:hAnsi="等线" w:eastAsia="等线" w:cs="等线"/>
          <w:sz w:val="24"/>
          <w:szCs w:val="24"/>
          <w:vertAlign w:val="baseline"/>
        </w:rPr>
      </w:pPr>
    </w:p>
    <w:p>
      <w:pPr>
        <w:bidi w:val="0"/>
        <w:jc w:val="left"/>
        <w:rPr>
          <w:rFonts w:hint="default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附件</w:t>
      </w:r>
      <w:r>
        <w:rPr>
          <w:rFonts w:hint="default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1-</w:t>
      </w: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2</w:t>
      </w:r>
    </w:p>
    <w:p>
      <w:pPr>
        <w:keepNext w:val="0"/>
        <w:keepLines w:val="0"/>
        <w:pageBreakBefore w:val="0"/>
        <w:tabs>
          <w:tab w:val="left" w:pos="720"/>
        </w:tabs>
        <w:kinsoku/>
        <w:overflowPunct/>
        <w:autoSpaceDE/>
        <w:autoSpaceDN/>
        <w:bidi w:val="0"/>
        <w:spacing w:line="600" w:lineRule="exact"/>
        <w:ind w:left="0" w:leftChars="0" w:firstLine="0" w:firstLineChars="0"/>
        <w:jc w:val="center"/>
        <w:textAlignment w:val="auto"/>
        <w:rPr>
          <w:rFonts w:hint="eastAsia" w:ascii="宋体" w:hAnsi="宋体"/>
          <w:b/>
          <w:sz w:val="36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720"/>
        </w:tabs>
        <w:kinsoku/>
        <w:overflowPunct/>
        <w:autoSpaceDE/>
        <w:autoSpaceDN/>
        <w:bidi w:val="0"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无犯罪记录证明</w:t>
      </w:r>
    </w:p>
    <w:p>
      <w:pPr>
        <w:keepNext w:val="0"/>
        <w:keepLines w:val="0"/>
        <w:pageBreakBefore w:val="0"/>
        <w:tabs>
          <w:tab w:val="left" w:pos="720"/>
        </w:tabs>
        <w:kinsoku/>
        <w:overflowPunct/>
        <w:autoSpaceDE/>
        <w:autoSpaceDN/>
        <w:bidi w:val="0"/>
        <w:spacing w:line="600" w:lineRule="exact"/>
        <w:ind w:left="0" w:leftChars="0" w:firstLine="0" w:firstLineChars="0"/>
        <w:jc w:val="center"/>
        <w:textAlignment w:val="auto"/>
        <w:rPr>
          <w:rFonts w:hint="eastAsia" w:ascii="宋体" w:hAnsi="宋体"/>
          <w:b/>
          <w:sz w:val="36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720"/>
        </w:tabs>
        <w:kinsoku/>
        <w:overflowPunct/>
        <w:autoSpaceDE/>
        <w:autoSpaceDN/>
        <w:bidi w:val="0"/>
        <w:spacing w:line="600" w:lineRule="exact"/>
        <w:ind w:left="0" w:leftChars="0" w:firstLine="0" w:firstLineChars="0"/>
        <w:jc w:val="center"/>
        <w:textAlignment w:val="auto"/>
        <w:rPr>
          <w:rFonts w:hint="eastAsia" w:ascii="宋体" w:hAnsi="宋体"/>
          <w:b/>
          <w:sz w:val="36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720"/>
        </w:tabs>
        <w:kinsoku/>
        <w:overflowPunct/>
        <w:autoSpaceDE/>
        <w:autoSpaceDN/>
        <w:bidi w:val="0"/>
        <w:spacing w:line="600" w:lineRule="exact"/>
        <w:ind w:left="0" w:leftChars="0" w:firstLine="0" w:firstLineChars="0"/>
        <w:jc w:val="center"/>
        <w:textAlignment w:val="auto"/>
        <w:rPr>
          <w:rFonts w:hint="eastAsia" w:ascii="宋体" w:hAnsi="宋体"/>
          <w:b/>
          <w:sz w:val="36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720"/>
        </w:tabs>
        <w:kinsoku/>
        <w:overflowPunct/>
        <w:autoSpaceDE/>
        <w:autoSpaceDN/>
        <w:bidi w:val="0"/>
        <w:spacing w:line="600" w:lineRule="exact"/>
        <w:ind w:left="0" w:leftChars="0" w:firstLine="0" w:firstLineChars="0"/>
        <w:jc w:val="center"/>
        <w:textAlignment w:val="auto"/>
        <w:rPr>
          <w:rFonts w:hint="eastAsia" w:ascii="宋体" w:hAnsi="宋体"/>
          <w:b/>
          <w:sz w:val="36"/>
          <w:lang w:val="en-US" w:eastAsia="zh-CN"/>
        </w:rPr>
      </w:pPr>
      <w:r>
        <w:rPr>
          <w:rFonts w:hint="eastAsia" w:ascii="宋体" w:hAnsi="宋体"/>
          <w:b/>
          <w:sz w:val="36"/>
          <w:lang w:val="en-US" w:eastAsia="zh-CN"/>
        </w:rPr>
        <w:t>（该部分由户籍所在地公安部门出具）</w:t>
      </w:r>
    </w:p>
    <w:p>
      <w:pPr>
        <w:keepNext w:val="0"/>
        <w:keepLines w:val="0"/>
        <w:pageBreakBefore w:val="0"/>
        <w:tabs>
          <w:tab w:val="left" w:pos="720"/>
        </w:tabs>
        <w:kinsoku/>
        <w:overflowPunct/>
        <w:autoSpaceDE/>
        <w:autoSpaceDN/>
        <w:bidi w:val="0"/>
        <w:spacing w:line="600" w:lineRule="exact"/>
        <w:ind w:left="0" w:leftChars="0" w:firstLine="0" w:firstLineChars="0"/>
        <w:jc w:val="center"/>
        <w:textAlignment w:val="auto"/>
        <w:rPr>
          <w:rFonts w:hint="eastAsia" w:ascii="宋体" w:hAnsi="宋体"/>
          <w:b/>
          <w:sz w:val="36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720"/>
        </w:tabs>
        <w:kinsoku/>
        <w:overflowPunct/>
        <w:autoSpaceDE/>
        <w:autoSpaceDN/>
        <w:bidi w:val="0"/>
        <w:spacing w:line="600" w:lineRule="exact"/>
        <w:ind w:left="0" w:leftChars="0" w:firstLine="0" w:firstLineChars="0"/>
        <w:jc w:val="center"/>
        <w:textAlignment w:val="auto"/>
        <w:rPr>
          <w:rFonts w:hint="eastAsia" w:ascii="宋体" w:hAnsi="宋体"/>
          <w:b/>
          <w:sz w:val="36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720"/>
        </w:tabs>
        <w:kinsoku/>
        <w:overflowPunct/>
        <w:autoSpaceDE/>
        <w:autoSpaceDN/>
        <w:bidi w:val="0"/>
        <w:spacing w:line="600" w:lineRule="exact"/>
        <w:ind w:left="0" w:leftChars="0" w:firstLine="0" w:firstLineChars="0"/>
        <w:jc w:val="center"/>
        <w:textAlignment w:val="auto"/>
        <w:rPr>
          <w:rFonts w:hint="eastAsia" w:ascii="宋体" w:hAnsi="宋体"/>
          <w:b/>
          <w:sz w:val="36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720"/>
        </w:tabs>
        <w:kinsoku/>
        <w:overflowPunct/>
        <w:autoSpaceDE/>
        <w:autoSpaceDN/>
        <w:bidi w:val="0"/>
        <w:spacing w:line="600" w:lineRule="exact"/>
        <w:ind w:left="0" w:leftChars="0" w:firstLine="0" w:firstLineChars="0"/>
        <w:jc w:val="center"/>
        <w:textAlignment w:val="auto"/>
        <w:rPr>
          <w:rFonts w:hint="eastAsia" w:ascii="宋体" w:hAnsi="宋体"/>
          <w:b/>
          <w:sz w:val="36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720"/>
        </w:tabs>
        <w:kinsoku/>
        <w:overflowPunct/>
        <w:autoSpaceDE/>
        <w:autoSpaceDN/>
        <w:bidi w:val="0"/>
        <w:spacing w:line="600" w:lineRule="exact"/>
        <w:ind w:left="0" w:leftChars="0" w:firstLine="0" w:firstLineChars="0"/>
        <w:jc w:val="center"/>
        <w:textAlignment w:val="auto"/>
        <w:rPr>
          <w:rFonts w:hint="eastAsia" w:ascii="宋体" w:hAnsi="宋体"/>
          <w:b/>
          <w:sz w:val="36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720"/>
        </w:tabs>
        <w:kinsoku/>
        <w:overflowPunct/>
        <w:autoSpaceDE/>
        <w:autoSpaceDN/>
        <w:bidi w:val="0"/>
        <w:spacing w:line="600" w:lineRule="exact"/>
        <w:ind w:left="0" w:leftChars="0" w:firstLine="0" w:firstLineChars="0"/>
        <w:jc w:val="center"/>
        <w:textAlignment w:val="auto"/>
        <w:rPr>
          <w:rFonts w:hint="eastAsia" w:ascii="宋体" w:hAnsi="宋体"/>
          <w:b/>
          <w:sz w:val="36"/>
          <w:lang w:val="en-US" w:eastAsia="zh-CN"/>
        </w:rPr>
      </w:pPr>
    </w:p>
    <w:p>
      <w:pPr>
        <w:pStyle w:val="3"/>
        <w:ind w:firstLine="5440" w:firstLineChars="1700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（盖章）：</w:t>
      </w:r>
    </w:p>
    <w:p>
      <w:pPr>
        <w:ind w:firstLine="6080" w:firstLineChars="1900"/>
        <w:rPr>
          <w:rFonts w:hint="default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年   月   日</w:t>
      </w:r>
    </w:p>
    <w:p>
      <w:pPr>
        <w:keepNext w:val="0"/>
        <w:keepLines w:val="0"/>
        <w:pageBreakBefore w:val="0"/>
        <w:widowControl w:val="0"/>
        <w:tabs>
          <w:tab w:val="center" w:pos="6559"/>
          <w:tab w:val="right" w:pos="13958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right="840" w:rightChars="4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6559"/>
          <w:tab w:val="right" w:pos="13958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right="840" w:rightChars="400"/>
        <w:jc w:val="left"/>
        <w:textAlignment w:val="auto"/>
        <w:rPr>
          <w:rFonts w:hint="default" w:ascii="宋体" w:hAnsi="宋体"/>
          <w:b/>
          <w:sz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tabs>
          <w:tab w:val="left" w:pos="720"/>
        </w:tabs>
        <w:kinsoku/>
        <w:overflowPunct/>
        <w:autoSpaceDE/>
        <w:autoSpaceDN/>
        <w:bidi w:val="0"/>
        <w:spacing w:line="600" w:lineRule="exact"/>
        <w:ind w:left="0" w:leftChars="0" w:firstLine="0" w:firstLineChars="0"/>
        <w:jc w:val="center"/>
        <w:textAlignment w:val="auto"/>
        <w:rPr>
          <w:rFonts w:hint="eastAsia" w:ascii="宋体" w:hAnsi="宋体"/>
          <w:b/>
          <w:sz w:val="36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 w:ascii="宋体" w:hAnsi="宋体" w:eastAsia="宋体" w:cs="Times New Roman"/>
          <w:b w:val="0"/>
          <w:bCs/>
          <w:sz w:val="22"/>
          <w:szCs w:val="13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sz w:val="22"/>
          <w:szCs w:val="13"/>
          <w:lang w:val="en-US" w:eastAsia="zh-CN"/>
        </w:rPr>
        <w:t>注：1.户籍所在地公安部门出具并加盖公章。</w:t>
      </w:r>
    </w:p>
    <w:p>
      <w:pPr>
        <w:pStyle w:val="2"/>
        <w:ind w:firstLine="440" w:firstLineChars="200"/>
        <w:rPr>
          <w:rFonts w:hint="default" w:ascii="宋体" w:hAnsi="宋体" w:eastAsia="宋体" w:cs="Times New Roman"/>
          <w:b w:val="0"/>
          <w:bCs/>
          <w:sz w:val="22"/>
          <w:szCs w:val="13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sz w:val="22"/>
          <w:szCs w:val="13"/>
          <w:lang w:val="en-US" w:eastAsia="zh-CN"/>
        </w:rPr>
        <w:t>2.该附件需通过报名程序单独上传。（PDF格式）</w:t>
      </w:r>
    </w:p>
    <w:p>
      <w:pPr>
        <w:keepNext w:val="0"/>
        <w:keepLines w:val="0"/>
        <w:pageBreakBefore w:val="0"/>
        <w:tabs>
          <w:tab w:val="left" w:pos="720"/>
        </w:tabs>
        <w:kinsoku/>
        <w:overflowPunct/>
        <w:autoSpaceDE/>
        <w:autoSpaceDN/>
        <w:bidi w:val="0"/>
        <w:spacing w:line="600" w:lineRule="exact"/>
        <w:ind w:left="0" w:leftChars="0" w:firstLine="0" w:firstLineChars="0"/>
        <w:textAlignment w:val="auto"/>
        <w:rPr>
          <w:rFonts w:hint="eastAsia" w:ascii="宋体" w:hAnsi="宋体"/>
          <w:b/>
          <w:sz w:val="36"/>
          <w:lang w:val="en-US" w:eastAsia="zh-CN"/>
        </w:rPr>
        <w:sectPr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bidi w:val="0"/>
        <w:jc w:val="left"/>
        <w:rPr>
          <w:rFonts w:hint="default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附件</w:t>
      </w:r>
      <w:r>
        <w:rPr>
          <w:rFonts w:hint="default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1-</w:t>
      </w: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3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个人信用声明函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宋体" w:hAnsi="宋体" w:cs="宋体"/>
          <w:b/>
          <w:sz w:val="32"/>
          <w:szCs w:val="32"/>
          <w:highlight w:val="none"/>
          <w:u w:val="single"/>
          <w:lang w:val="en-US"/>
        </w:rPr>
      </w:pPr>
      <w:r>
        <w:rPr>
          <w:rFonts w:hint="eastAsia"/>
          <w:sz w:val="28"/>
          <w:szCs w:val="28"/>
        </w:rPr>
        <w:t>致</w:t>
      </w:r>
      <w:r>
        <w:rPr>
          <w:rFonts w:hint="eastAsia"/>
          <w:sz w:val="28"/>
          <w:szCs w:val="28"/>
          <w:highlight w:val="none"/>
          <w:lang w:eastAsia="zh-CN"/>
        </w:rPr>
        <w:t>：</w:t>
      </w:r>
      <w:r>
        <w:rPr>
          <w:rFonts w:hint="eastAsia"/>
          <w:sz w:val="28"/>
          <w:szCs w:val="28"/>
          <w:highlight w:val="none"/>
          <w:u w:val="single"/>
          <w:lang w:eastAsia="zh-CN"/>
        </w:rPr>
        <w:t>海南省“最美旅游人”评审委员会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/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本</w:t>
      </w:r>
      <w:r>
        <w:rPr>
          <w:rFonts w:hint="eastAsia"/>
          <w:sz w:val="28"/>
          <w:szCs w:val="28"/>
          <w:highlight w:val="none"/>
          <w:lang w:val="en-US" w:eastAsia="zh-CN"/>
        </w:rPr>
        <w:t>人</w:t>
      </w:r>
      <w:r>
        <w:rPr>
          <w:rFonts w:hint="eastAsia"/>
          <w:sz w:val="28"/>
          <w:szCs w:val="28"/>
          <w:highlight w:val="none"/>
          <w:u w:val="single"/>
          <w:lang w:val="en-US" w:eastAsia="zh-CN"/>
        </w:rPr>
        <w:t xml:space="preserve">     </w:t>
      </w:r>
      <w:r>
        <w:rPr>
          <w:rFonts w:hint="eastAsia"/>
          <w:b w:val="0"/>
          <w:bCs w:val="0"/>
          <w:sz w:val="28"/>
          <w:szCs w:val="28"/>
          <w:highlight w:val="none"/>
          <w:u w:val="single"/>
          <w:lang w:val="en-US" w:eastAsia="zh-CN"/>
        </w:rPr>
        <w:t xml:space="preserve"> （身份证号：             ）</w:t>
      </w:r>
      <w:r>
        <w:rPr>
          <w:rFonts w:hint="eastAsia"/>
          <w:b w:val="0"/>
          <w:bCs w:val="0"/>
          <w:sz w:val="28"/>
          <w:szCs w:val="28"/>
          <w:highlight w:val="none"/>
          <w:u w:val="none"/>
          <w:lang w:val="en-US" w:eastAsia="zh-CN"/>
        </w:rPr>
        <w:t>自</w:t>
      </w:r>
      <w:r>
        <w:rPr>
          <w:rFonts w:hint="eastAsia" w:ascii="Times New Roman" w:hAnsi="Times New Roman" w:eastAsia="宋体" w:cs="Times New Roman"/>
          <w:sz w:val="28"/>
          <w:szCs w:val="28"/>
          <w:highlight w:val="none"/>
          <w:lang w:val="en-US" w:eastAsia="zh-CN"/>
        </w:rPr>
        <w:t>愿</w:t>
      </w:r>
      <w:r>
        <w:rPr>
          <w:rFonts w:hint="eastAsia" w:ascii="Times New Roman" w:hAnsi="Times New Roman" w:eastAsia="宋体" w:cs="Times New Roman"/>
          <w:sz w:val="28"/>
          <w:szCs w:val="28"/>
          <w:highlight w:val="none"/>
        </w:rPr>
        <w:t>参</w:t>
      </w:r>
      <w:r>
        <w:rPr>
          <w:rFonts w:hint="eastAsia"/>
          <w:sz w:val="28"/>
          <w:szCs w:val="28"/>
          <w:highlight w:val="none"/>
        </w:rPr>
        <w:t>加</w:t>
      </w:r>
      <w:r>
        <w:rPr>
          <w:rFonts w:hint="eastAsia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highlight w:val="none"/>
          <w:u w:val="single"/>
        </w:rPr>
        <w:t>首届海南省</w:t>
      </w:r>
      <w:r>
        <w:rPr>
          <w:rFonts w:hint="eastAsia"/>
          <w:sz w:val="28"/>
          <w:szCs w:val="28"/>
          <w:highlight w:val="none"/>
          <w:u w:val="single"/>
          <w:lang w:eastAsia="zh-CN"/>
        </w:rPr>
        <w:t>“最美旅游人”</w:t>
      </w:r>
      <w:r>
        <w:rPr>
          <w:rFonts w:hint="eastAsia"/>
          <w:sz w:val="28"/>
          <w:szCs w:val="28"/>
          <w:highlight w:val="none"/>
          <w:u w:val="single"/>
        </w:rPr>
        <w:t>选树活动</w:t>
      </w:r>
      <w:r>
        <w:rPr>
          <w:rFonts w:hint="eastAsia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highlight w:val="none"/>
        </w:rPr>
        <w:t>，现</w:t>
      </w:r>
      <w:r>
        <w:rPr>
          <w:rFonts w:hint="eastAsia"/>
          <w:sz w:val="28"/>
          <w:szCs w:val="28"/>
          <w:highlight w:val="none"/>
          <w:lang w:val="en-US" w:eastAsia="zh-CN"/>
        </w:rPr>
        <w:t>声明本人个人信用良好，</w:t>
      </w:r>
      <w:r>
        <w:rPr>
          <w:rFonts w:hint="eastAsia"/>
          <w:sz w:val="28"/>
          <w:szCs w:val="28"/>
          <w:highlight w:val="none"/>
        </w:rPr>
        <w:t>没有重大违法记录。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/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如</w:t>
      </w:r>
      <w:r>
        <w:rPr>
          <w:rFonts w:hint="eastAsia"/>
          <w:sz w:val="28"/>
          <w:szCs w:val="28"/>
          <w:highlight w:val="none"/>
          <w:lang w:val="en-US" w:eastAsia="zh-CN"/>
        </w:rPr>
        <w:t>存在隐瞒</w:t>
      </w:r>
      <w:r>
        <w:rPr>
          <w:rFonts w:hint="eastAsia"/>
          <w:sz w:val="28"/>
          <w:szCs w:val="28"/>
          <w:highlight w:val="none"/>
        </w:rPr>
        <w:t>，本</w:t>
      </w:r>
      <w:r>
        <w:rPr>
          <w:rFonts w:hint="eastAsia"/>
          <w:sz w:val="28"/>
          <w:szCs w:val="28"/>
          <w:highlight w:val="none"/>
          <w:lang w:val="en-US" w:eastAsia="zh-CN"/>
        </w:rPr>
        <w:t>人</w:t>
      </w:r>
      <w:r>
        <w:rPr>
          <w:rFonts w:hint="eastAsia"/>
          <w:sz w:val="28"/>
          <w:szCs w:val="28"/>
          <w:highlight w:val="none"/>
        </w:rPr>
        <w:t>愿承担一切法律责任。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520" w:firstLineChars="90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4800" w:firstLineChars="1500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声明人：</w:t>
      </w:r>
    </w:p>
    <w:p>
      <w:pPr>
        <w:pStyle w:val="3"/>
        <w:ind w:firstLine="3520" w:firstLineChars="1100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推荐单位（盖章）：</w:t>
      </w:r>
    </w:p>
    <w:p>
      <w:pPr>
        <w:ind w:firstLine="6080" w:firstLineChars="1900"/>
        <w:rPr>
          <w:rFonts w:hint="default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年   月   日</w:t>
      </w:r>
    </w:p>
    <w:p>
      <w:pPr>
        <w:rPr>
          <w:rFonts w:hint="eastAsia" w:ascii="宋体" w:hAnsi="宋体" w:eastAsia="宋体" w:cs="Times New Roman"/>
          <w:b w:val="0"/>
          <w:bCs/>
          <w:sz w:val="22"/>
          <w:szCs w:val="13"/>
          <w:lang w:val="en-US" w:eastAsia="zh-CN"/>
        </w:rPr>
      </w:pPr>
    </w:p>
    <w:p>
      <w:pPr>
        <w:pStyle w:val="3"/>
        <w:rPr>
          <w:rFonts w:hint="default" w:ascii="宋体" w:hAnsi="宋体" w:eastAsia="宋体" w:cs="Times New Roman"/>
          <w:b w:val="0"/>
          <w:bCs/>
          <w:sz w:val="22"/>
          <w:szCs w:val="13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sz w:val="22"/>
          <w:szCs w:val="13"/>
          <w:lang w:val="en-US" w:eastAsia="zh-CN"/>
        </w:rPr>
        <w:t>附：中国执行信息公开网（个人信用截图）</w:t>
      </w:r>
    </w:p>
    <w:p>
      <w:pPr>
        <w:rPr>
          <w:rFonts w:hint="eastAsia" w:ascii="宋体" w:hAnsi="宋体" w:eastAsia="宋体" w:cs="Times New Roman"/>
          <w:b w:val="0"/>
          <w:bCs/>
          <w:sz w:val="22"/>
          <w:szCs w:val="13"/>
          <w:lang w:val="en-US" w:eastAsia="zh-CN"/>
        </w:rPr>
      </w:pPr>
    </w:p>
    <w:p>
      <w:pPr>
        <w:pStyle w:val="3"/>
        <w:rPr>
          <w:rFonts w:hint="eastAsia" w:ascii="宋体" w:hAnsi="宋体" w:eastAsia="宋体" w:cs="Times New Roman"/>
          <w:b w:val="0"/>
          <w:bCs/>
          <w:sz w:val="22"/>
          <w:szCs w:val="13"/>
          <w:lang w:val="en-US" w:eastAsia="zh-CN"/>
        </w:rPr>
      </w:pPr>
    </w:p>
    <w:p>
      <w:pPr>
        <w:rPr>
          <w:rFonts w:hint="eastAsia" w:ascii="宋体" w:hAnsi="宋体" w:eastAsia="宋体" w:cs="Times New Roman"/>
          <w:b w:val="0"/>
          <w:bCs/>
          <w:sz w:val="22"/>
          <w:szCs w:val="13"/>
          <w:lang w:val="en-US" w:eastAsia="zh-CN"/>
        </w:rPr>
      </w:pPr>
    </w:p>
    <w:p>
      <w:pPr>
        <w:pStyle w:val="3"/>
        <w:rPr>
          <w:rFonts w:hint="eastAsia" w:ascii="宋体" w:hAnsi="宋体" w:eastAsia="宋体" w:cs="Times New Roman"/>
          <w:b w:val="0"/>
          <w:bCs/>
          <w:sz w:val="22"/>
          <w:szCs w:val="13"/>
          <w:lang w:val="en-US" w:eastAsia="zh-CN"/>
        </w:rPr>
      </w:pPr>
    </w:p>
    <w:p>
      <w:pPr>
        <w:rPr>
          <w:rFonts w:hint="eastAsia" w:ascii="宋体" w:hAnsi="宋体" w:eastAsia="宋体" w:cs="Times New Roman"/>
          <w:b w:val="0"/>
          <w:bCs/>
          <w:sz w:val="22"/>
          <w:szCs w:val="13"/>
          <w:lang w:val="en-US" w:eastAsia="zh-CN"/>
        </w:rPr>
      </w:pPr>
    </w:p>
    <w:p>
      <w:pPr>
        <w:pStyle w:val="3"/>
        <w:rPr>
          <w:rFonts w:hint="eastAsia" w:ascii="宋体" w:hAnsi="宋体" w:eastAsia="宋体" w:cs="Times New Roman"/>
          <w:b w:val="0"/>
          <w:bCs/>
          <w:sz w:val="22"/>
          <w:szCs w:val="13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 w:ascii="宋体" w:hAnsi="宋体" w:eastAsia="宋体" w:cs="Times New Roman"/>
          <w:b w:val="0"/>
          <w:bCs/>
          <w:sz w:val="22"/>
          <w:szCs w:val="13"/>
          <w:lang w:val="en-US" w:eastAsia="zh-CN"/>
        </w:rPr>
      </w:pPr>
    </w:p>
    <w:p>
      <w:pPr>
        <w:pStyle w:val="2"/>
        <w:rPr>
          <w:rFonts w:hint="eastAsia" w:ascii="宋体" w:hAnsi="宋体" w:eastAsia="宋体" w:cs="Times New Roman"/>
          <w:b w:val="0"/>
          <w:bCs/>
          <w:sz w:val="22"/>
          <w:szCs w:val="13"/>
          <w:lang w:val="en-US" w:eastAsia="zh-CN"/>
        </w:rPr>
      </w:pPr>
    </w:p>
    <w:p>
      <w:pPr>
        <w:pStyle w:val="2"/>
        <w:rPr>
          <w:rFonts w:hint="eastAsia" w:ascii="宋体" w:hAnsi="宋体" w:eastAsia="宋体" w:cs="Times New Roman"/>
          <w:b w:val="0"/>
          <w:bCs/>
          <w:sz w:val="22"/>
          <w:szCs w:val="13"/>
          <w:lang w:val="en-US" w:eastAsia="zh-CN"/>
        </w:rPr>
      </w:pPr>
    </w:p>
    <w:p>
      <w:pPr>
        <w:pStyle w:val="2"/>
        <w:rPr>
          <w:rFonts w:hint="default" w:ascii="宋体" w:hAnsi="宋体" w:eastAsia="宋体" w:cs="Times New Roman"/>
          <w:b w:val="0"/>
          <w:bCs/>
          <w:sz w:val="22"/>
          <w:szCs w:val="13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sz w:val="22"/>
          <w:szCs w:val="13"/>
          <w:lang w:val="en-US" w:eastAsia="zh-CN"/>
        </w:rPr>
        <w:t>注：1.填写</w:t>
      </w:r>
      <w:r>
        <w:rPr>
          <w:rFonts w:hint="default" w:ascii="宋体" w:hAnsi="宋体" w:eastAsia="宋体" w:cs="Times New Roman"/>
          <w:b w:val="0"/>
          <w:bCs/>
          <w:sz w:val="22"/>
          <w:szCs w:val="13"/>
          <w:lang w:val="en-US" w:eastAsia="zh-CN"/>
        </w:rPr>
        <w:t>个人信用声明函</w:t>
      </w:r>
      <w:r>
        <w:rPr>
          <w:rFonts w:hint="eastAsia" w:ascii="宋体" w:hAnsi="宋体" w:eastAsia="宋体" w:cs="Times New Roman"/>
          <w:b w:val="0"/>
          <w:bCs/>
          <w:sz w:val="22"/>
          <w:szCs w:val="13"/>
          <w:lang w:val="en-US" w:eastAsia="zh-CN"/>
        </w:rPr>
        <w:t>，并附上中国执行信息公开网（个人信用截图）</w:t>
      </w:r>
    </w:p>
    <w:p>
      <w:pPr>
        <w:pStyle w:val="2"/>
        <w:ind w:firstLine="440" w:firstLineChars="200"/>
        <w:rPr>
          <w:rFonts w:hint="default" w:ascii="宋体" w:hAnsi="宋体" w:eastAsia="宋体" w:cs="Times New Roman"/>
          <w:b w:val="0"/>
          <w:bCs/>
          <w:sz w:val="22"/>
          <w:szCs w:val="13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sz w:val="22"/>
          <w:szCs w:val="13"/>
          <w:lang w:val="en-US" w:eastAsia="zh-CN"/>
        </w:rPr>
        <w:t>2.该附件（声明函、个人信息截图）需通过报名程序单独上传。（PDF格式）</w:t>
      </w:r>
    </w:p>
    <w:p>
      <w:pPr>
        <w:keepNext w:val="0"/>
        <w:keepLines w:val="0"/>
        <w:pageBreakBefore w:val="0"/>
        <w:tabs>
          <w:tab w:val="left" w:pos="720"/>
        </w:tabs>
        <w:kinsoku/>
        <w:overflowPunct/>
        <w:autoSpaceDE/>
        <w:autoSpaceDN/>
        <w:bidi w:val="0"/>
        <w:spacing w:line="600" w:lineRule="exact"/>
        <w:ind w:left="0" w:leftChars="0" w:firstLine="0" w:firstLineChars="0"/>
        <w:textAlignment w:val="auto"/>
        <w:rPr>
          <w:rFonts w:hint="eastAsia" w:ascii="宋体" w:hAnsi="宋体"/>
          <w:b/>
          <w:sz w:val="36"/>
          <w:lang w:val="en-US" w:eastAsia="zh-CN"/>
        </w:rPr>
        <w:sectPr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bidi w:val="0"/>
        <w:jc w:val="left"/>
        <w:rPr>
          <w:rFonts w:hint="default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附件</w:t>
      </w:r>
      <w:r>
        <w:rPr>
          <w:rFonts w:hint="default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1-</w:t>
      </w: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4</w:t>
      </w:r>
    </w:p>
    <w:p>
      <w:pPr>
        <w:keepNext w:val="0"/>
        <w:keepLines w:val="0"/>
        <w:pageBreakBefore w:val="0"/>
        <w:tabs>
          <w:tab w:val="left" w:pos="720"/>
        </w:tabs>
        <w:kinsoku/>
        <w:overflowPunct/>
        <w:autoSpaceDE/>
        <w:autoSpaceDN/>
        <w:bidi w:val="0"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lang w:val="en-US" w:eastAsia="zh-CN"/>
        </w:rPr>
        <w:t>身份证件正反复印件</w:t>
      </w:r>
    </w:p>
    <w:p>
      <w:pPr>
        <w:pStyle w:val="2"/>
        <w:rPr>
          <w:rFonts w:hint="default" w:ascii="宋体" w:hAnsi="宋体" w:cs="宋体"/>
          <w:b/>
          <w:sz w:val="32"/>
          <w:szCs w:val="32"/>
          <w:lang w:val="en-US" w:eastAsia="zh-CN"/>
        </w:rPr>
      </w:pPr>
    </w:p>
    <w:p>
      <w:pPr>
        <w:pStyle w:val="2"/>
        <w:rPr>
          <w:rFonts w:hint="default" w:ascii="宋体" w:hAnsi="宋体" w:cs="宋体"/>
          <w:b/>
          <w:sz w:val="32"/>
          <w:szCs w:val="32"/>
          <w:lang w:val="en-US" w:eastAsia="zh-CN"/>
        </w:rPr>
      </w:pPr>
    </w:p>
    <w:p>
      <w:pPr>
        <w:pStyle w:val="2"/>
        <w:rPr>
          <w:rFonts w:hint="default" w:ascii="宋体" w:hAnsi="宋体" w:cs="宋体"/>
          <w:b/>
          <w:sz w:val="32"/>
          <w:szCs w:val="32"/>
          <w:lang w:val="en-US" w:eastAsia="zh-CN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25" w:type="dxa"/>
          </w:tcPr>
          <w:p>
            <w:pPr>
              <w:pStyle w:val="2"/>
              <w:jc w:val="center"/>
              <w:rPr>
                <w:rFonts w:hint="default" w:ascii="宋体" w:hAnsi="宋体" w:cs="宋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32"/>
                <w:szCs w:val="32"/>
                <w:vertAlign w:val="baseline"/>
                <w:lang w:val="en-US" w:eastAsia="zh-CN"/>
              </w:rPr>
              <w:t>身份证件（正面）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  <w:jc w:val="center"/>
        </w:trPr>
        <w:tc>
          <w:tcPr>
            <w:tcW w:w="6325" w:type="dxa"/>
          </w:tcPr>
          <w:p>
            <w:pPr>
              <w:pStyle w:val="2"/>
              <w:jc w:val="center"/>
              <w:rPr>
                <w:rFonts w:hint="default" w:ascii="宋体" w:hAnsi="宋体" w:cs="宋体"/>
                <w:b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25" w:type="dxa"/>
          </w:tcPr>
          <w:p>
            <w:pPr>
              <w:pStyle w:val="2"/>
              <w:jc w:val="center"/>
              <w:rPr>
                <w:rFonts w:hint="default" w:ascii="宋体" w:hAnsi="宋体" w:cs="宋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32"/>
                <w:szCs w:val="32"/>
                <w:vertAlign w:val="baseline"/>
                <w:lang w:val="en-US" w:eastAsia="zh-CN"/>
              </w:rPr>
              <w:t>身份证件（反面）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  <w:jc w:val="center"/>
        </w:trPr>
        <w:tc>
          <w:tcPr>
            <w:tcW w:w="6325" w:type="dxa"/>
          </w:tcPr>
          <w:p>
            <w:pPr>
              <w:pStyle w:val="2"/>
              <w:rPr>
                <w:rFonts w:hint="default" w:ascii="宋体" w:hAnsi="宋体" w:cs="宋体"/>
                <w:b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rPr>
          <w:rFonts w:hint="default" w:ascii="宋体" w:hAnsi="宋体" w:cs="宋体"/>
          <w:b/>
          <w:sz w:val="32"/>
          <w:szCs w:val="32"/>
          <w:lang w:val="en-US" w:eastAsia="zh-CN"/>
        </w:rPr>
      </w:pPr>
    </w:p>
    <w:p>
      <w:pPr>
        <w:pStyle w:val="2"/>
        <w:rPr>
          <w:rFonts w:hint="default" w:ascii="宋体" w:hAnsi="宋体" w:cs="宋体"/>
          <w:b/>
          <w:sz w:val="32"/>
          <w:szCs w:val="32"/>
          <w:lang w:val="en-US" w:eastAsia="zh-CN"/>
        </w:rPr>
      </w:pPr>
    </w:p>
    <w:p>
      <w:pPr>
        <w:pStyle w:val="2"/>
        <w:rPr>
          <w:rFonts w:hint="default" w:ascii="宋体" w:hAnsi="宋体" w:cs="宋体"/>
          <w:b/>
          <w:sz w:val="32"/>
          <w:szCs w:val="32"/>
          <w:lang w:val="en-US" w:eastAsia="zh-CN"/>
        </w:rPr>
      </w:pPr>
    </w:p>
    <w:p>
      <w:pPr>
        <w:pStyle w:val="2"/>
        <w:rPr>
          <w:rFonts w:hint="default" w:ascii="宋体" w:hAnsi="宋体" w:cs="宋体"/>
          <w:b/>
          <w:sz w:val="32"/>
          <w:szCs w:val="32"/>
          <w:lang w:val="en-US" w:eastAsia="zh-CN"/>
        </w:rPr>
      </w:pPr>
    </w:p>
    <w:p>
      <w:pPr>
        <w:pStyle w:val="2"/>
        <w:rPr>
          <w:rFonts w:hint="default" w:ascii="宋体" w:hAnsi="宋体" w:cs="宋体"/>
          <w:b/>
          <w:sz w:val="32"/>
          <w:szCs w:val="32"/>
          <w:lang w:val="en-US" w:eastAsia="zh-CN"/>
        </w:rPr>
      </w:pPr>
    </w:p>
    <w:p>
      <w:pPr>
        <w:pStyle w:val="3"/>
        <w:ind w:firstLine="3520" w:firstLineChars="1100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推荐单位（盖章）：</w:t>
      </w:r>
    </w:p>
    <w:p>
      <w:pPr>
        <w:ind w:firstLine="6080" w:firstLineChars="1900"/>
        <w:rPr>
          <w:rFonts w:hint="default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年   月   日</w:t>
      </w:r>
    </w:p>
    <w:p>
      <w:pPr>
        <w:pStyle w:val="2"/>
        <w:rPr>
          <w:rFonts w:hint="default" w:ascii="宋体" w:hAnsi="宋体" w:cs="宋体"/>
          <w:b/>
          <w:sz w:val="32"/>
          <w:szCs w:val="32"/>
          <w:lang w:val="en-US" w:eastAsia="zh-CN"/>
        </w:rPr>
      </w:pPr>
    </w:p>
    <w:p>
      <w:pPr>
        <w:pStyle w:val="2"/>
        <w:rPr>
          <w:rFonts w:hint="default" w:ascii="宋体" w:hAnsi="宋体" w:cs="宋体"/>
          <w:b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wordWrap/>
        <w:spacing w:before="0" w:beforeAutospacing="0" w:after="0" w:afterAutospacing="0"/>
        <w:ind w:left="0" w:right="0" w:firstLine="0"/>
        <w:jc w:val="left"/>
        <w:rPr>
          <w:rFonts w:hint="default" w:ascii="宋体" w:hAnsi="宋体" w:eastAsia="宋体" w:cs="Times New Roman"/>
          <w:b w:val="0"/>
          <w:bCs/>
          <w:sz w:val="22"/>
          <w:szCs w:val="13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sz w:val="22"/>
          <w:szCs w:val="13"/>
          <w:lang w:val="en-US" w:eastAsia="zh-CN"/>
        </w:rPr>
        <w:t>注：1.该身份证为</w:t>
      </w:r>
      <w:r>
        <w:rPr>
          <w:rFonts w:hint="eastAsia" w:cs="Times New Roman"/>
          <w:b w:val="0"/>
          <w:bCs/>
          <w:sz w:val="22"/>
          <w:szCs w:val="13"/>
          <w:lang w:val="en-US" w:eastAsia="zh-CN"/>
        </w:rPr>
        <w:t>被推荐人</w:t>
      </w:r>
      <w:r>
        <w:rPr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身份证号码/护照/港澳</w:t>
      </w:r>
      <w:r>
        <w:rPr>
          <w:rFonts w:hint="eastAsia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通行证</w:t>
      </w:r>
      <w:r>
        <w:rPr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/台湾同胞</w:t>
      </w:r>
      <w:r>
        <w:rPr>
          <w:rFonts w:hint="eastAsia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通行证</w:t>
      </w:r>
      <w:r>
        <w:rPr>
          <w:rFonts w:hint="eastAsia" w:ascii="宋体" w:hAnsi="宋体" w:eastAsia="宋体" w:cs="Times New Roman"/>
          <w:b w:val="0"/>
          <w:bCs/>
          <w:sz w:val="22"/>
          <w:szCs w:val="13"/>
          <w:lang w:val="en-US" w:eastAsia="zh-CN"/>
        </w:rPr>
        <w:t>。</w:t>
      </w:r>
    </w:p>
    <w:p>
      <w:pPr>
        <w:pStyle w:val="2"/>
        <w:ind w:firstLine="440" w:firstLineChars="200"/>
        <w:rPr>
          <w:rFonts w:hint="default" w:ascii="宋体" w:hAnsi="宋体" w:eastAsia="宋体" w:cs="Times New Roman"/>
          <w:b w:val="0"/>
          <w:bCs/>
          <w:sz w:val="22"/>
          <w:szCs w:val="13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sz w:val="22"/>
          <w:szCs w:val="13"/>
          <w:lang w:val="en-US" w:eastAsia="zh-CN"/>
        </w:rPr>
        <w:t>2.该附件需通过报名程序单独上传。（PDF格式）</w:t>
      </w:r>
    </w:p>
    <w:p>
      <w:pPr>
        <w:pStyle w:val="2"/>
        <w:rPr>
          <w:rFonts w:hint="eastAsia" w:ascii="宋体" w:hAnsi="宋体"/>
          <w:b/>
          <w:sz w:val="36"/>
          <w:lang w:val="en-US" w:eastAsia="zh-CN"/>
        </w:rPr>
        <w:sectPr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bidi w:val="0"/>
        <w:jc w:val="left"/>
        <w:rPr>
          <w:rFonts w:hint="default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附件</w:t>
      </w:r>
      <w:r>
        <w:rPr>
          <w:rFonts w:hint="default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1-</w:t>
      </w: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5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lang w:val="en-US" w:eastAsia="zh-CN"/>
        </w:rPr>
        <w:t>荣誉证明材料</w:t>
      </w:r>
    </w:p>
    <w:p>
      <w:pPr>
        <w:pStyle w:val="2"/>
        <w:rPr>
          <w:rFonts w:hint="default" w:ascii="宋体" w:hAnsi="宋体"/>
          <w:b/>
          <w:sz w:val="36"/>
          <w:lang w:val="en-US" w:eastAsia="zh-CN"/>
        </w:rPr>
      </w:pPr>
    </w:p>
    <w:p>
      <w:pPr>
        <w:pStyle w:val="2"/>
        <w:rPr>
          <w:rFonts w:hint="default" w:ascii="宋体" w:hAnsi="宋体"/>
          <w:b/>
          <w:sz w:val="36"/>
          <w:lang w:val="en-US" w:eastAsia="zh-CN"/>
        </w:rPr>
      </w:pPr>
    </w:p>
    <w:tbl>
      <w:tblPr>
        <w:tblStyle w:val="8"/>
        <w:tblW w:w="10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2602"/>
        <w:gridCol w:w="3829"/>
        <w:gridCol w:w="3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3" w:type="dxa"/>
          </w:tcPr>
          <w:p>
            <w:pPr>
              <w:pStyle w:val="2"/>
              <w:jc w:val="center"/>
              <w:rPr>
                <w:rFonts w:hint="default" w:ascii="宋体" w:hAnsi="宋体"/>
                <w:b/>
                <w:sz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sz w:val="36"/>
                <w:vertAlign w:val="baseline"/>
                <w:lang w:val="en-US" w:eastAsia="zh-CN"/>
              </w:rPr>
              <w:t>序号</w:t>
            </w:r>
          </w:p>
        </w:tc>
        <w:tc>
          <w:tcPr>
            <w:tcW w:w="2602" w:type="dxa"/>
          </w:tcPr>
          <w:p>
            <w:pPr>
              <w:pStyle w:val="2"/>
              <w:jc w:val="center"/>
              <w:rPr>
                <w:rFonts w:hint="default" w:ascii="宋体" w:hAnsi="宋体"/>
                <w:b/>
                <w:sz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sz w:val="36"/>
                <w:vertAlign w:val="baseline"/>
                <w:lang w:val="en-US" w:eastAsia="zh-CN"/>
              </w:rPr>
              <w:t>授奖单位</w:t>
            </w:r>
          </w:p>
        </w:tc>
        <w:tc>
          <w:tcPr>
            <w:tcW w:w="3829" w:type="dxa"/>
          </w:tcPr>
          <w:p>
            <w:pPr>
              <w:pStyle w:val="2"/>
              <w:jc w:val="center"/>
              <w:rPr>
                <w:rFonts w:hint="default" w:ascii="宋体" w:hAnsi="宋体"/>
                <w:b/>
                <w:sz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sz w:val="36"/>
                <w:vertAlign w:val="baseline"/>
                <w:lang w:val="en-US" w:eastAsia="zh-CN"/>
              </w:rPr>
              <w:t>获奖名称</w:t>
            </w:r>
          </w:p>
        </w:tc>
        <w:tc>
          <w:tcPr>
            <w:tcW w:w="3150" w:type="dxa"/>
          </w:tcPr>
          <w:p>
            <w:pPr>
              <w:pStyle w:val="2"/>
              <w:jc w:val="center"/>
              <w:rPr>
                <w:rFonts w:hint="default" w:ascii="宋体" w:hAnsi="宋体"/>
                <w:b/>
                <w:sz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sz w:val="36"/>
                <w:vertAlign w:val="baseline"/>
                <w:lang w:val="en-US" w:eastAsia="zh-CN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3" w:type="dxa"/>
          </w:tcPr>
          <w:p>
            <w:pPr>
              <w:pStyle w:val="2"/>
              <w:rPr>
                <w:rFonts w:hint="default" w:ascii="宋体" w:hAnsi="宋体"/>
                <w:b/>
                <w:sz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sz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2602" w:type="dxa"/>
          </w:tcPr>
          <w:p>
            <w:pPr>
              <w:pStyle w:val="2"/>
              <w:rPr>
                <w:rFonts w:hint="default" w:ascii="宋体" w:hAnsi="宋体"/>
                <w:b/>
                <w:sz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sz w:val="36"/>
                <w:vertAlign w:val="baseline"/>
                <w:lang w:val="en-US" w:eastAsia="zh-CN"/>
              </w:rPr>
              <w:t>XX厅</w:t>
            </w:r>
          </w:p>
        </w:tc>
        <w:tc>
          <w:tcPr>
            <w:tcW w:w="3829" w:type="dxa"/>
          </w:tcPr>
          <w:p>
            <w:pPr>
              <w:pStyle w:val="2"/>
              <w:rPr>
                <w:rFonts w:hint="default" w:ascii="宋体" w:hAnsi="宋体"/>
                <w:b/>
                <w:sz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sz w:val="36"/>
                <w:vertAlign w:val="baseline"/>
                <w:lang w:val="en-US" w:eastAsia="zh-CN"/>
              </w:rPr>
              <w:t>XX</w:t>
            </w:r>
          </w:p>
        </w:tc>
        <w:tc>
          <w:tcPr>
            <w:tcW w:w="3150" w:type="dxa"/>
          </w:tcPr>
          <w:p>
            <w:pPr>
              <w:pStyle w:val="2"/>
              <w:rPr>
                <w:rFonts w:hint="default" w:ascii="宋体" w:hAnsi="宋体"/>
                <w:b/>
                <w:sz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sz w:val="36"/>
                <w:vertAlign w:val="baseline"/>
                <w:lang w:val="en-US" w:eastAsia="zh-CN"/>
              </w:rPr>
              <w:t>20XX年XX月XX日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3" w:type="dxa"/>
          </w:tcPr>
          <w:p>
            <w:pPr>
              <w:pStyle w:val="2"/>
              <w:rPr>
                <w:rFonts w:hint="default" w:ascii="宋体" w:hAnsi="宋体"/>
                <w:b/>
                <w:sz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sz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2602" w:type="dxa"/>
          </w:tcPr>
          <w:p>
            <w:pPr>
              <w:pStyle w:val="2"/>
              <w:rPr>
                <w:rFonts w:hint="default" w:ascii="宋体" w:hAnsi="宋体"/>
                <w:b/>
                <w:sz w:val="36"/>
                <w:vertAlign w:val="baseline"/>
                <w:lang w:val="en-US" w:eastAsia="zh-CN"/>
              </w:rPr>
            </w:pPr>
          </w:p>
        </w:tc>
        <w:tc>
          <w:tcPr>
            <w:tcW w:w="3829" w:type="dxa"/>
          </w:tcPr>
          <w:p>
            <w:pPr>
              <w:pStyle w:val="2"/>
              <w:rPr>
                <w:rFonts w:hint="default" w:ascii="宋体" w:hAnsi="宋体"/>
                <w:b/>
                <w:sz w:val="36"/>
                <w:vertAlign w:val="baseline"/>
                <w:lang w:val="en-US" w:eastAsia="zh-CN"/>
              </w:rPr>
            </w:pPr>
          </w:p>
        </w:tc>
        <w:tc>
          <w:tcPr>
            <w:tcW w:w="3150" w:type="dxa"/>
          </w:tcPr>
          <w:p>
            <w:pPr>
              <w:pStyle w:val="2"/>
              <w:rPr>
                <w:rFonts w:hint="default" w:ascii="宋体" w:hAnsi="宋体"/>
                <w:b/>
                <w:sz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73" w:type="dxa"/>
          </w:tcPr>
          <w:p>
            <w:pPr>
              <w:pStyle w:val="2"/>
              <w:rPr>
                <w:rFonts w:hint="default" w:ascii="宋体" w:hAnsi="宋体"/>
                <w:b/>
                <w:sz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sz w:val="36"/>
                <w:vertAlign w:val="baseline"/>
                <w:lang w:val="en-US" w:eastAsia="zh-CN"/>
              </w:rPr>
              <w:t>3</w:t>
            </w:r>
          </w:p>
        </w:tc>
        <w:tc>
          <w:tcPr>
            <w:tcW w:w="2602" w:type="dxa"/>
          </w:tcPr>
          <w:p>
            <w:pPr>
              <w:pStyle w:val="2"/>
              <w:rPr>
                <w:rFonts w:hint="default" w:ascii="宋体" w:hAnsi="宋体"/>
                <w:b/>
                <w:sz w:val="36"/>
                <w:vertAlign w:val="baseline"/>
                <w:lang w:val="en-US" w:eastAsia="zh-CN"/>
              </w:rPr>
            </w:pPr>
          </w:p>
        </w:tc>
        <w:tc>
          <w:tcPr>
            <w:tcW w:w="3829" w:type="dxa"/>
          </w:tcPr>
          <w:p>
            <w:pPr>
              <w:pStyle w:val="2"/>
              <w:rPr>
                <w:rFonts w:hint="default" w:ascii="宋体" w:hAnsi="宋体"/>
                <w:b/>
                <w:sz w:val="36"/>
                <w:vertAlign w:val="baseline"/>
                <w:lang w:val="en-US" w:eastAsia="zh-CN"/>
              </w:rPr>
            </w:pPr>
          </w:p>
        </w:tc>
        <w:tc>
          <w:tcPr>
            <w:tcW w:w="3150" w:type="dxa"/>
          </w:tcPr>
          <w:p>
            <w:pPr>
              <w:pStyle w:val="2"/>
              <w:rPr>
                <w:rFonts w:hint="default" w:ascii="宋体" w:hAnsi="宋体"/>
                <w:b/>
                <w:sz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3" w:type="dxa"/>
          </w:tcPr>
          <w:p>
            <w:pPr>
              <w:pStyle w:val="2"/>
              <w:rPr>
                <w:rFonts w:hint="default" w:ascii="宋体" w:hAnsi="宋体"/>
                <w:b/>
                <w:sz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sz w:val="36"/>
                <w:vertAlign w:val="baseline"/>
                <w:lang w:val="en-US" w:eastAsia="zh-CN"/>
              </w:rPr>
              <w:t>...</w:t>
            </w:r>
          </w:p>
        </w:tc>
        <w:tc>
          <w:tcPr>
            <w:tcW w:w="2602" w:type="dxa"/>
          </w:tcPr>
          <w:p>
            <w:pPr>
              <w:pStyle w:val="2"/>
              <w:rPr>
                <w:rFonts w:hint="default" w:ascii="宋体" w:hAnsi="宋体"/>
                <w:b/>
                <w:sz w:val="36"/>
                <w:vertAlign w:val="baseline"/>
                <w:lang w:val="en-US" w:eastAsia="zh-CN"/>
              </w:rPr>
            </w:pPr>
          </w:p>
        </w:tc>
        <w:tc>
          <w:tcPr>
            <w:tcW w:w="3829" w:type="dxa"/>
          </w:tcPr>
          <w:p>
            <w:pPr>
              <w:pStyle w:val="2"/>
              <w:rPr>
                <w:rFonts w:hint="default" w:ascii="宋体" w:hAnsi="宋体"/>
                <w:b/>
                <w:sz w:val="36"/>
                <w:vertAlign w:val="baseline"/>
                <w:lang w:val="en-US" w:eastAsia="zh-CN"/>
              </w:rPr>
            </w:pPr>
          </w:p>
        </w:tc>
        <w:tc>
          <w:tcPr>
            <w:tcW w:w="3150" w:type="dxa"/>
          </w:tcPr>
          <w:p>
            <w:pPr>
              <w:pStyle w:val="2"/>
              <w:rPr>
                <w:rFonts w:hint="default" w:ascii="宋体" w:hAnsi="宋体"/>
                <w:b/>
                <w:sz w:val="36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rPr>
          <w:rFonts w:hint="default" w:ascii="宋体" w:hAnsi="宋体"/>
          <w:b/>
          <w:sz w:val="36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720"/>
        </w:tabs>
        <w:kinsoku/>
        <w:overflowPunct/>
        <w:autoSpaceDE/>
        <w:autoSpaceDN/>
        <w:bidi w:val="0"/>
        <w:spacing w:line="600" w:lineRule="exact"/>
        <w:ind w:left="0" w:leftChars="0" w:firstLine="0" w:firstLineChars="0"/>
        <w:jc w:val="center"/>
        <w:textAlignment w:val="auto"/>
        <w:rPr>
          <w:rFonts w:hint="eastAsia" w:ascii="宋体" w:hAnsi="宋体"/>
          <w:b/>
          <w:sz w:val="36"/>
          <w:lang w:val="en-US" w:eastAsia="zh-CN"/>
        </w:rPr>
      </w:pPr>
      <w:r>
        <w:rPr>
          <w:rFonts w:hint="eastAsia" w:ascii="宋体" w:hAnsi="宋体"/>
          <w:b/>
          <w:sz w:val="36"/>
          <w:lang w:val="en-US" w:eastAsia="zh-CN"/>
        </w:rPr>
        <w:t>（附证书、奖杯、奖牌照片或相关证明）</w:t>
      </w:r>
    </w:p>
    <w:p>
      <w:pPr>
        <w:pStyle w:val="2"/>
        <w:rPr>
          <w:rFonts w:hint="default" w:ascii="宋体" w:hAnsi="宋体"/>
          <w:b/>
          <w:sz w:val="36"/>
          <w:lang w:val="en-US" w:eastAsia="zh-CN"/>
        </w:rPr>
      </w:pPr>
    </w:p>
    <w:p>
      <w:pPr>
        <w:pStyle w:val="2"/>
        <w:rPr>
          <w:rFonts w:hint="default" w:ascii="宋体" w:hAnsi="宋体"/>
          <w:b/>
          <w:sz w:val="36"/>
          <w:lang w:val="en-US" w:eastAsia="zh-CN"/>
        </w:rPr>
      </w:pPr>
    </w:p>
    <w:p>
      <w:pPr>
        <w:pStyle w:val="2"/>
        <w:rPr>
          <w:rFonts w:hint="default" w:ascii="宋体" w:hAnsi="宋体"/>
          <w:b/>
          <w:sz w:val="36"/>
          <w:lang w:val="en-US" w:eastAsia="zh-CN"/>
        </w:rPr>
      </w:pPr>
    </w:p>
    <w:p>
      <w:pPr>
        <w:pStyle w:val="2"/>
        <w:rPr>
          <w:rFonts w:hint="default" w:ascii="宋体" w:hAnsi="宋体"/>
          <w:b/>
          <w:sz w:val="36"/>
          <w:lang w:val="en-US" w:eastAsia="zh-CN"/>
        </w:rPr>
      </w:pPr>
    </w:p>
    <w:p>
      <w:pPr>
        <w:pStyle w:val="2"/>
        <w:rPr>
          <w:rFonts w:hint="default" w:ascii="宋体" w:hAnsi="宋体"/>
          <w:b/>
          <w:sz w:val="36"/>
          <w:lang w:val="en-US" w:eastAsia="zh-CN"/>
        </w:rPr>
      </w:pPr>
    </w:p>
    <w:p>
      <w:pPr>
        <w:pStyle w:val="2"/>
        <w:rPr>
          <w:rFonts w:hint="default" w:ascii="宋体" w:hAnsi="宋体"/>
          <w:b/>
          <w:sz w:val="36"/>
          <w:lang w:val="en-US"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</w:p>
    <w:p>
      <w:pPr>
        <w:pStyle w:val="3"/>
        <w:ind w:firstLine="3520" w:firstLineChars="1100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推荐单位（盖章）：</w:t>
      </w:r>
    </w:p>
    <w:p>
      <w:pPr>
        <w:ind w:firstLine="6080" w:firstLineChars="1900"/>
        <w:rPr>
          <w:rFonts w:hint="default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年   月   日</w:t>
      </w:r>
    </w:p>
    <w:p>
      <w:pPr>
        <w:pStyle w:val="2"/>
        <w:rPr>
          <w:rFonts w:hint="default" w:ascii="宋体" w:hAnsi="宋体"/>
          <w:b/>
          <w:sz w:val="36"/>
          <w:lang w:val="en-US" w:eastAsia="zh-CN"/>
        </w:rPr>
      </w:pPr>
    </w:p>
    <w:p>
      <w:pPr>
        <w:pStyle w:val="2"/>
        <w:rPr>
          <w:rFonts w:hint="default" w:ascii="宋体" w:hAnsi="宋体"/>
          <w:b/>
          <w:sz w:val="36"/>
          <w:lang w:val="en-US" w:eastAsia="zh-CN"/>
        </w:rPr>
      </w:pPr>
    </w:p>
    <w:p>
      <w:pPr>
        <w:pStyle w:val="2"/>
        <w:rPr>
          <w:rFonts w:hint="default" w:ascii="宋体" w:hAnsi="宋体" w:eastAsia="宋体" w:cs="Times New Roman"/>
          <w:b w:val="0"/>
          <w:bCs/>
          <w:sz w:val="22"/>
          <w:szCs w:val="13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sz w:val="22"/>
          <w:szCs w:val="13"/>
          <w:lang w:val="en-US" w:eastAsia="zh-CN"/>
        </w:rPr>
        <w:t>注：1.根据《荣誉证明材料》中的相关获奖情况，逐一提供相关材料进行证明。</w:t>
      </w:r>
    </w:p>
    <w:p>
      <w:pPr>
        <w:pStyle w:val="2"/>
        <w:ind w:firstLine="440" w:firstLineChars="200"/>
        <w:rPr>
          <w:rFonts w:hint="default" w:ascii="宋体" w:hAnsi="宋体" w:eastAsia="宋体" w:cs="Times New Roman"/>
          <w:b w:val="0"/>
          <w:bCs/>
          <w:sz w:val="22"/>
          <w:szCs w:val="13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sz w:val="22"/>
          <w:szCs w:val="13"/>
          <w:lang w:val="en-US" w:eastAsia="zh-CN"/>
        </w:rPr>
        <w:t>2.如荣誉证明可多页进行呈现。</w:t>
      </w:r>
    </w:p>
    <w:p>
      <w:pPr>
        <w:pStyle w:val="2"/>
        <w:ind w:firstLine="440" w:firstLineChars="200"/>
        <w:rPr>
          <w:rFonts w:hint="eastAsia" w:ascii="宋体" w:hAnsi="宋体" w:eastAsia="宋体" w:cs="Times New Roman"/>
          <w:b w:val="0"/>
          <w:bCs/>
          <w:sz w:val="22"/>
          <w:szCs w:val="13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sz w:val="22"/>
          <w:szCs w:val="13"/>
          <w:lang w:val="en-US" w:eastAsia="zh-CN"/>
        </w:rPr>
        <w:t>3.该附件需通过报名程序单独上传。（PDF格式）</w:t>
      </w:r>
    </w:p>
    <w:p>
      <w:pPr>
        <w:pStyle w:val="2"/>
        <w:rPr>
          <w:rFonts w:hint="eastAsia" w:ascii="宋体" w:hAnsi="宋体" w:eastAsia="宋体" w:cs="Times New Roman"/>
          <w:b/>
          <w:sz w:val="36"/>
          <w:lang w:val="en-US" w:eastAsia="zh-CN"/>
        </w:rPr>
        <w:sectPr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bidi w:val="0"/>
        <w:jc w:val="left"/>
        <w:rPr>
          <w:rFonts w:hint="default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附件</w:t>
      </w:r>
      <w:r>
        <w:rPr>
          <w:rFonts w:hint="default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1-</w:t>
      </w: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6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lang w:val="en-US" w:eastAsia="zh-CN"/>
        </w:rPr>
        <w:t>单位公示证明（模板）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根据海南省旅游和文化广电体育厅 中共海南省委宣传部 海南省公安厅 海南省总工会《关于开展首届海南省“最美旅游人”选树活动的通知》要求，经研究，决定拟推荐***同志为首届海南省“最美旅游人”，现予以公示，征求广大干部群众的意见。现就有关事项通告如下：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反映问题的方式：在公示期内，任何单位和个人均可通过来信、来电、来访的形式向***单位反映公示对象存在的问题。以单位名义反映问题的应加盖公章，以个人名义反映问题的提倡署</w:t>
      </w:r>
      <w:ins w:id="0" w:author="user" w:date="2024-04-02T11:12:27Z">
        <w:r>
          <w:rPr>
            <w:rFonts w:hint="eastAsia" w:ascii="仿宋_GB2312" w:hAnsi="仿宋_GB2312" w:eastAsia="仿宋_GB2312" w:cs="仿宋_GB2312"/>
            <w:b w:val="0"/>
            <w:bCs/>
            <w:sz w:val="32"/>
            <w:szCs w:val="32"/>
            <w:lang w:val="en-US" w:eastAsia="zh-CN"/>
          </w:rPr>
          <w:t>报</w:t>
        </w:r>
      </w:ins>
      <w:del w:id="1" w:author="user" w:date="2024-04-02T11:12:03Z">
        <w:r>
          <w:rPr>
            <w:rFonts w:hint="eastAsia" w:ascii="仿宋_GB2312" w:hAnsi="仿宋_GB2312" w:eastAsia="仿宋_GB2312" w:cs="仿宋_GB2312"/>
            <w:b w:val="0"/>
            <w:bCs/>
            <w:sz w:val="32"/>
            <w:szCs w:val="32"/>
            <w:lang w:val="en-US" w:eastAsia="zh-CN"/>
          </w:rPr>
          <w:delText>报</w:delText>
        </w:r>
      </w:del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本人真实姓名。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要求：反映问题要坚持实事求是的原则，反对借机诽谤诬告。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公示时间：从2024年4月*日起到4月*日止，共5个工作日。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公示受理部门：***单位，受理电话：*******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righ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***单位（盖章）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righ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2024年4月*日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姓名：***，性别：，民族：汉族，****年*月出生，籍贯，***年**月加入中国共产党，***年***月参加工作，**学历，现任****，具体事迹。</w:t>
      </w:r>
    </w:p>
    <w:p>
      <w:pPr>
        <w:pStyle w:val="2"/>
        <w:jc w:val="center"/>
        <w:rPr>
          <w:rFonts w:hint="eastAsia" w:ascii="宋体" w:hAnsi="宋体" w:eastAsia="宋体" w:cs="Times New Roman"/>
          <w:b/>
          <w:sz w:val="36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720"/>
        </w:tabs>
        <w:kinsoku/>
        <w:overflowPunct/>
        <w:autoSpaceDE/>
        <w:autoSpaceDN/>
        <w:bidi w:val="0"/>
        <w:spacing w:line="600" w:lineRule="exact"/>
        <w:ind w:left="0" w:leftChars="0" w:firstLine="0" w:firstLineChars="0"/>
        <w:jc w:val="center"/>
        <w:textAlignment w:val="auto"/>
        <w:rPr>
          <w:rFonts w:hint="eastAsia" w:ascii="宋体" w:hAnsi="宋体"/>
          <w:b/>
          <w:sz w:val="36"/>
          <w:lang w:val="en-US" w:eastAsia="zh-CN"/>
        </w:rPr>
      </w:pPr>
      <w:del w:id="2" w:author="user" w:date="2024-04-02T11:12:43Z">
        <w:r>
          <w:rPr>
            <w:rFonts w:hint="eastAsia" w:ascii="宋体" w:hAnsi="宋体"/>
            <w:b/>
            <w:sz w:val="36"/>
            <w:lang w:val="en-US" w:eastAsia="zh-CN"/>
          </w:rPr>
          <w:delText>（被推荐人所在单位公示）</w:delText>
        </w:r>
      </w:del>
    </w:p>
    <w:p>
      <w:pPr>
        <w:pStyle w:val="2"/>
        <w:rPr>
          <w:rFonts w:hint="eastAsia" w:ascii="宋体" w:hAnsi="宋体" w:eastAsia="宋体" w:cs="Times New Roman"/>
          <w:b w:val="0"/>
          <w:bCs/>
          <w:sz w:val="22"/>
          <w:szCs w:val="13"/>
          <w:lang w:val="en-US" w:eastAsia="zh-CN"/>
        </w:rPr>
      </w:pPr>
      <w:bookmarkStart w:id="0" w:name="_GoBack"/>
      <w:bookmarkEnd w:id="0"/>
    </w:p>
    <w:p>
      <w:pPr>
        <w:pStyle w:val="2"/>
        <w:ind w:firstLine="440" w:firstLineChars="200"/>
        <w:rPr>
          <w:ins w:id="3" w:author="user" w:date="2024-04-02T11:12:52Z"/>
          <w:rFonts w:hint="eastAsia" w:ascii="宋体" w:hAnsi="宋体"/>
          <w:b/>
          <w:sz w:val="36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sz w:val="22"/>
          <w:szCs w:val="13"/>
          <w:lang w:val="en-US" w:eastAsia="zh-CN"/>
        </w:rPr>
        <w:t>注：</w:t>
      </w:r>
      <w:ins w:id="4" w:author="user" w:date="2024-04-02T11:13:01Z">
        <w:r>
          <w:rPr>
            <w:rFonts w:hint="eastAsia" w:ascii="宋体" w:hAnsi="宋体" w:eastAsia="宋体" w:cs="Times New Roman"/>
            <w:b w:val="0"/>
            <w:bCs/>
            <w:sz w:val="22"/>
            <w:szCs w:val="13"/>
            <w:lang w:val="en-US" w:eastAsia="zh-CN"/>
          </w:rPr>
          <w:t>1.</w:t>
        </w:r>
      </w:ins>
      <w:ins w:id="5" w:author="user" w:date="2024-04-02T11:12:48Z">
        <w:r>
          <w:rPr>
            <w:rFonts w:hint="eastAsia" w:ascii="宋体" w:hAnsi="宋体" w:eastAsia="宋体" w:cs="Times New Roman"/>
            <w:b w:val="0"/>
            <w:bCs/>
            <w:sz w:val="22"/>
            <w:szCs w:val="13"/>
            <w:lang w:val="en-US" w:eastAsia="zh-CN"/>
            <w:rPrChange w:id="6" w:author="user" w:date="2024-04-02T11:12:57Z">
              <w:rPr>
                <w:rFonts w:hint="eastAsia" w:ascii="宋体" w:hAnsi="宋体"/>
                <w:b/>
                <w:sz w:val="36"/>
                <w:lang w:val="en-US" w:eastAsia="zh-CN"/>
              </w:rPr>
            </w:rPrChange>
          </w:rPr>
          <w:t>被推荐人所在单位进行公示</w:t>
        </w:r>
      </w:ins>
    </w:p>
    <w:p>
      <w:pPr>
        <w:pStyle w:val="2"/>
        <w:ind w:firstLine="880" w:firstLineChars="400"/>
        <w:rPr>
          <w:rFonts w:hint="eastAsia" w:ascii="宋体" w:hAnsi="宋体" w:eastAsia="宋体" w:cs="Times New Roman"/>
          <w:b w:val="0"/>
          <w:bCs/>
          <w:sz w:val="22"/>
          <w:szCs w:val="13"/>
          <w:lang w:val="en-US" w:eastAsia="zh-CN"/>
        </w:rPr>
        <w:pPrChange w:id="8" w:author="user" w:date="2024-04-02T11:13:02Z">
          <w:pPr>
            <w:pStyle w:val="2"/>
            <w:ind w:firstLine="440" w:firstLineChars="200"/>
          </w:pPr>
        </w:pPrChange>
      </w:pPr>
      <w:ins w:id="9" w:author="user" w:date="2024-04-02T11:13:03Z">
        <w:r>
          <w:rPr>
            <w:rFonts w:hint="eastAsia" w:ascii="宋体" w:hAnsi="宋体" w:eastAsia="宋体" w:cs="Times New Roman"/>
            <w:b w:val="0"/>
            <w:bCs/>
            <w:sz w:val="22"/>
            <w:szCs w:val="13"/>
            <w:lang w:val="en-US" w:eastAsia="zh-CN"/>
          </w:rPr>
          <w:t>2.</w:t>
        </w:r>
      </w:ins>
      <w:r>
        <w:rPr>
          <w:rFonts w:hint="eastAsia" w:ascii="宋体" w:hAnsi="宋体" w:eastAsia="宋体" w:cs="Times New Roman"/>
          <w:b w:val="0"/>
          <w:bCs/>
          <w:sz w:val="22"/>
          <w:szCs w:val="13"/>
          <w:lang w:val="en-US" w:eastAsia="zh-CN"/>
        </w:rPr>
        <w:t>该附件需通过报名程序单独上传。（PDF格式）。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DejaVu Sans">
    <w:panose1 w:val="020B0603030804020204"/>
    <w:charset w:val="00"/>
    <w:family w:val="auto"/>
    <w:pitch w:val="default"/>
    <w:sig w:usb0="E7002EFF" w:usb1="D200FDFF" w:usb2="0A246029" w:usb3="00000000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xOWU2NWZkMWUyNjVkYTNkMGE2MTMyZjNlNDdiZmUifQ=="/>
  </w:docVars>
  <w:rsids>
    <w:rsidRoot w:val="00172A27"/>
    <w:rsid w:val="057164D2"/>
    <w:rsid w:val="12554B8E"/>
    <w:rsid w:val="222A1896"/>
    <w:rsid w:val="2AEB5B47"/>
    <w:rsid w:val="2FF7A1D7"/>
    <w:rsid w:val="4ADF22FF"/>
    <w:rsid w:val="4F1F53E8"/>
    <w:rsid w:val="57EE8C40"/>
    <w:rsid w:val="5EB11EA8"/>
    <w:rsid w:val="5FDF209C"/>
    <w:rsid w:val="697F178A"/>
    <w:rsid w:val="6BADD1FE"/>
    <w:rsid w:val="6BFD8A81"/>
    <w:rsid w:val="6F1DC091"/>
    <w:rsid w:val="6FFE3D5D"/>
    <w:rsid w:val="722D77B3"/>
    <w:rsid w:val="737F5B22"/>
    <w:rsid w:val="73F755FB"/>
    <w:rsid w:val="794F90AC"/>
    <w:rsid w:val="7B866BC4"/>
    <w:rsid w:val="7D9FC5F0"/>
    <w:rsid w:val="7FEDD54C"/>
    <w:rsid w:val="7FFF6C93"/>
    <w:rsid w:val="CF7DBE50"/>
    <w:rsid w:val="D3FD35EE"/>
    <w:rsid w:val="D5BD03AA"/>
    <w:rsid w:val="EDDE5199"/>
    <w:rsid w:val="EDE510A8"/>
    <w:rsid w:val="EFDDBE89"/>
    <w:rsid w:val="F5FFF8AC"/>
    <w:rsid w:val="F8352F09"/>
    <w:rsid w:val="F9E36EEC"/>
    <w:rsid w:val="F9FF9C47"/>
    <w:rsid w:val="FDF748FE"/>
    <w:rsid w:val="FF3E06D1"/>
    <w:rsid w:val="FFF5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76" w:lineRule="exact"/>
      <w:jc w:val="both"/>
    </w:pPr>
    <w:rPr>
      <w:rFonts w:asciiTheme="minorAscii" w:hAnsiTheme="minorAsci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spacing w:beforeLines="0" w:afterLines="0"/>
      <w:jc w:val="left"/>
    </w:pPr>
    <w:rPr>
      <w:rFonts w:hint="default"/>
      <w:sz w:val="18"/>
      <w:szCs w:val="18"/>
    </w:rPr>
  </w:style>
  <w:style w:type="paragraph" w:styleId="3">
    <w:name w:val="Body Text"/>
    <w:basedOn w:val="1"/>
    <w:next w:val="1"/>
    <w:qFormat/>
    <w:uiPriority w:val="0"/>
    <w:pPr>
      <w:spacing w:line="360" w:lineRule="auto"/>
    </w:pPr>
    <w:rPr>
      <w:sz w:val="24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王宗秋常用"/>
    <w:basedOn w:val="1"/>
    <w:qFormat/>
    <w:uiPriority w:val="0"/>
    <w:pPr>
      <w:spacing w:line="560" w:lineRule="exact"/>
      <w:ind w:firstLine="420" w:firstLineChars="200"/>
    </w:pPr>
    <w:rPr>
      <w:rFonts w:eastAsia="仿宋" w:asciiTheme="minorAscii" w:hAnsiTheme="minorAscii"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2024-03-22T12:36:00Z</dcterms:created>
  <dc:creator>逸想天开</dc:creator>
  <cp:lastModifiedBy>user</cp:lastModifiedBy>
  <dcterms:modified xsi:type="dcterms:W3CDTF">2024-04-02T11:13:09Z</dcterms:modified>
  <dc:title>附件1-1.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2052-11.8.2.1120</vt:lpwstr>
  </property>
  <property fmtid="{D5CDD505-2E9C-101B-9397-08002B2CF9AE}" pid="3" name="ICV">
    <vt:lpwstr>1B9FE119FA6B6D17178CFB65DB31CB0A</vt:lpwstr>
  </property>
</Properties>
</file>